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3" w:rsidRPr="00D634CD" w:rsidRDefault="00337FA6" w:rsidP="00337FA6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  <w:u w:val="single"/>
        </w:rPr>
      </w:pPr>
      <w:r w:rsidRPr="00D634CD">
        <w:rPr>
          <w:rStyle w:val="apple-style-span"/>
          <w:b/>
          <w:bCs/>
          <w:u w:val="single"/>
        </w:rPr>
        <w:t xml:space="preserve">VALIDITY AND VALIDATION IN ASSESSMENT: </w:t>
      </w:r>
    </w:p>
    <w:p w:rsidR="00337FA6" w:rsidRPr="00D634CD" w:rsidRDefault="00337FA6" w:rsidP="00337FA6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  <w:u w:val="single"/>
        </w:rPr>
      </w:pPr>
      <w:r w:rsidRPr="00D634CD">
        <w:rPr>
          <w:rStyle w:val="apple-style-span"/>
          <w:b/>
          <w:bCs/>
          <w:u w:val="single"/>
        </w:rPr>
        <w:t>SELECTED REFERENCES</w:t>
      </w:r>
    </w:p>
    <w:p w:rsidR="00337FA6" w:rsidRPr="00D634CD" w:rsidRDefault="00797133" w:rsidP="00337FA6">
      <w:pPr>
        <w:pStyle w:val="NormalWeb"/>
        <w:spacing w:before="0" w:beforeAutospacing="0" w:after="0" w:afterAutospacing="0"/>
        <w:jc w:val="center"/>
        <w:rPr>
          <w:rStyle w:val="apple-style-span"/>
          <w:b/>
          <w:bCs/>
        </w:rPr>
      </w:pPr>
      <w:r w:rsidRPr="00D634CD">
        <w:rPr>
          <w:rStyle w:val="apple-style-span"/>
          <w:b/>
          <w:bCs/>
        </w:rPr>
        <w:t>(l</w:t>
      </w:r>
      <w:r w:rsidR="00577DD1" w:rsidRPr="00D634CD">
        <w:rPr>
          <w:rStyle w:val="apple-style-span"/>
          <w:b/>
          <w:bCs/>
        </w:rPr>
        <w:t xml:space="preserve">ast updated </w:t>
      </w:r>
      <w:r w:rsidR="00E67276">
        <w:rPr>
          <w:rStyle w:val="apple-style-span"/>
          <w:b/>
          <w:bCs/>
        </w:rPr>
        <w:t>1</w:t>
      </w:r>
      <w:r w:rsidR="00C64C4A">
        <w:rPr>
          <w:rStyle w:val="apple-style-span"/>
          <w:b/>
          <w:bCs/>
        </w:rPr>
        <w:t>1</w:t>
      </w:r>
      <w:r w:rsidR="00E67276">
        <w:rPr>
          <w:rStyle w:val="apple-style-span"/>
          <w:b/>
          <w:bCs/>
        </w:rPr>
        <w:t xml:space="preserve"> February 2014</w:t>
      </w:r>
      <w:r w:rsidR="00337FA6" w:rsidRPr="00D634CD">
        <w:rPr>
          <w:rStyle w:val="apple-style-span"/>
          <w:b/>
          <w:bCs/>
        </w:rPr>
        <w:t>)</w:t>
      </w:r>
    </w:p>
    <w:p w:rsidR="00434813" w:rsidRPr="00D634CD" w:rsidRDefault="00434813" w:rsidP="00D3356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40B6" w:rsidRDefault="008140B6" w:rsidP="008140B6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 Theory and practice.</w:t>
      </w:r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:rsidR="00EC254C" w:rsidRDefault="00EC254C" w:rsidP="00EC25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5C5">
        <w:rPr>
          <w:rFonts w:ascii="Times New Roman" w:hAnsi="Times New Roman" w:cs="Times New Roman"/>
          <w:sz w:val="24"/>
          <w:szCs w:val="24"/>
        </w:rPr>
        <w:t xml:space="preserve">Allison, D.,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D65C5">
        <w:rPr>
          <w:rFonts w:ascii="Times New Roman" w:hAnsi="Times New Roman" w:cs="Times New Roman"/>
          <w:sz w:val="24"/>
          <w:szCs w:val="24"/>
        </w:rPr>
        <w:t xml:space="preserve">Cheung, E. (1991). ‘Good’ and ‘poor’ writing and writers: Studying individual performance as a part of placement test validation. </w:t>
      </w:r>
      <w:r w:rsidRPr="00DD65C5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DD65C5">
        <w:rPr>
          <w:rFonts w:ascii="Times New Roman" w:hAnsi="Times New Roman" w:cs="Times New Roman"/>
          <w:sz w:val="24"/>
          <w:szCs w:val="24"/>
        </w:rPr>
        <w:t xml:space="preserve"> 1-14. </w:t>
      </w:r>
    </w:p>
    <w:p w:rsidR="00B849D7" w:rsidRDefault="00B849D7" w:rsidP="00EC254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49D7" w:rsidRPr="00331AA0" w:rsidRDefault="00B849D7" w:rsidP="00B849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Arkoudis, S., &amp; O’Loughlin, K. (2004). Tensions between validity and outcomes: Teachers’ assessment of written work of recently arrived immigrant ESL students. </w:t>
      </w:r>
      <w:r w:rsidRPr="00331AA0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331AA0">
        <w:rPr>
          <w:rFonts w:ascii="Times New Roman" w:hAnsi="Times New Roman" w:cs="Times New Roman"/>
          <w:sz w:val="24"/>
          <w:szCs w:val="24"/>
        </w:rPr>
        <w:t xml:space="preserve">, 284-304. </w:t>
      </w:r>
    </w:p>
    <w:p w:rsidR="00982D0D" w:rsidRDefault="00982D0D" w:rsidP="00EC254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D0D" w:rsidRPr="001314E7" w:rsidRDefault="00982D0D" w:rsidP="00982D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E7">
        <w:rPr>
          <w:rFonts w:ascii="Times New Roman" w:hAnsi="Times New Roman" w:cs="Times New Roman"/>
          <w:sz w:val="24"/>
          <w:szCs w:val="24"/>
        </w:rPr>
        <w:t xml:space="preserve">Aryadoust, V. (2013). </w:t>
      </w:r>
      <w:r w:rsidRPr="001314E7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1314E7">
        <w:rPr>
          <w:rFonts w:ascii="Times New Roman" w:hAnsi="Times New Roman" w:cs="Times New Roman"/>
          <w:sz w:val="24"/>
          <w:szCs w:val="24"/>
        </w:rPr>
        <w:t>. Cambridge</w:t>
      </w:r>
      <w:r w:rsidR="007D018B">
        <w:rPr>
          <w:rFonts w:ascii="Times New Roman" w:hAnsi="Times New Roman" w:cs="Times New Roman"/>
          <w:sz w:val="24"/>
          <w:szCs w:val="24"/>
        </w:rPr>
        <w:t>, UK</w:t>
      </w:r>
      <w:r w:rsidRPr="001314E7">
        <w:rPr>
          <w:rFonts w:ascii="Times New Roman" w:hAnsi="Times New Roman" w:cs="Times New Roman"/>
          <w:sz w:val="24"/>
          <w:szCs w:val="24"/>
        </w:rPr>
        <w:t xml:space="preserve">: Cambridge Scholars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14E7">
        <w:rPr>
          <w:rFonts w:ascii="Times New Roman" w:hAnsi="Times New Roman" w:cs="Times New Roman"/>
          <w:sz w:val="24"/>
          <w:szCs w:val="24"/>
        </w:rPr>
        <w:t>ublishing.</w:t>
      </w:r>
    </w:p>
    <w:p w:rsidR="00EC254C" w:rsidRDefault="00EC254C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6C74" w:rsidRPr="00D634CD" w:rsidRDefault="00746C7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 (1982). The construct validation of some components of communicative proficiency. </w:t>
      </w:r>
      <w:r w:rsidRPr="00D634CD">
        <w:rPr>
          <w:rStyle w:val="apple-style-span"/>
          <w:bCs/>
          <w:i/>
        </w:rPr>
        <w:t>TESOL Quarterly, 16</w:t>
      </w:r>
      <w:r w:rsidRPr="00D634CD">
        <w:rPr>
          <w:rStyle w:val="apple-style-span"/>
          <w:bCs/>
        </w:rPr>
        <w:t>(4), 449-465.</w:t>
      </w:r>
    </w:p>
    <w:p w:rsidR="00746C74" w:rsidRPr="00D634CD" w:rsidRDefault="00746C7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D634CD" w:rsidRDefault="00D926D7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>Bachman, L. F. (1988). Problems in examining the validity of the oral</w:t>
      </w:r>
      <w:r w:rsidR="00D00E94" w:rsidRPr="00D634CD">
        <w:rPr>
          <w:rStyle w:val="apple-style-span"/>
          <w:bCs/>
        </w:rPr>
        <w:t xml:space="preserve"> proficiency interview. </w:t>
      </w:r>
      <w:r w:rsidR="00D00E94" w:rsidRPr="00D634CD">
        <w:rPr>
          <w:rStyle w:val="apple-style-span"/>
          <w:bCs/>
          <w:i/>
        </w:rPr>
        <w:t>Studies in Second Language Acquisition, 10</w:t>
      </w:r>
      <w:r w:rsidR="00D00E94" w:rsidRPr="00D634CD">
        <w:rPr>
          <w:rStyle w:val="apple-style-span"/>
          <w:bCs/>
        </w:rPr>
        <w:t>, 149-164.</w:t>
      </w:r>
    </w:p>
    <w:p w:rsidR="00B33E2D" w:rsidRPr="00D634CD" w:rsidRDefault="00B33E2D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D634CD" w:rsidRDefault="00B33E2D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 (1990). </w:t>
      </w:r>
      <w:r w:rsidRPr="00D634CD">
        <w:rPr>
          <w:rStyle w:val="apple-style-span"/>
          <w:bCs/>
          <w:i/>
        </w:rPr>
        <w:t>Fundamental considerations</w:t>
      </w:r>
      <w:r w:rsid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  <w:i/>
        </w:rPr>
        <w:t xml:space="preserve">in language testing. </w:t>
      </w:r>
      <w:r w:rsidRPr="00D634CD">
        <w:rPr>
          <w:rStyle w:val="apple-style-span"/>
          <w:bCs/>
        </w:rPr>
        <w:t>Oxford</w:t>
      </w:r>
      <w:r w:rsidR="007D018B">
        <w:rPr>
          <w:rStyle w:val="apple-style-span"/>
          <w:bCs/>
        </w:rPr>
        <w:t>, UK</w:t>
      </w:r>
      <w:r w:rsidRPr="00D634CD">
        <w:rPr>
          <w:rStyle w:val="apple-style-span"/>
          <w:bCs/>
        </w:rPr>
        <w:t>: Oxford University Press.</w:t>
      </w:r>
    </w:p>
    <w:p w:rsidR="00307549" w:rsidRPr="00D634CD" w:rsidRDefault="00307549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07549" w:rsidRPr="00D634CD" w:rsidRDefault="00307549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F., &amp; Palmer, A. S. (1981). The construct of validation of the FSI oral interview. </w:t>
      </w:r>
      <w:r w:rsidRPr="00D634CD">
        <w:rPr>
          <w:rStyle w:val="apple-style-span"/>
          <w:bCs/>
          <w:i/>
        </w:rPr>
        <w:t>Language Learning, 31</w:t>
      </w:r>
      <w:r w:rsidRPr="00D634CD">
        <w:rPr>
          <w:rStyle w:val="apple-style-span"/>
          <w:bCs/>
        </w:rPr>
        <w:t>, 167-186.</w:t>
      </w:r>
    </w:p>
    <w:p w:rsidR="004F5BC8" w:rsidRPr="00D634CD" w:rsidRDefault="004F5BC8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F5BC8" w:rsidRPr="00D634CD" w:rsidRDefault="007D018B" w:rsidP="004F5B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D634CD">
        <w:rPr>
          <w:rFonts w:ascii="Times New Roman" w:hAnsi="Times New Roman" w:cs="Times New Roman"/>
          <w:sz w:val="24"/>
          <w:szCs w:val="24"/>
        </w:rPr>
        <w:t xml:space="preserve"> (1981).  A multitrait-multimethod investigation into the construct validity of six</w:t>
      </w:r>
      <w:r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r w:rsidR="004F5BC8" w:rsidRPr="00D634CD">
        <w:rPr>
          <w:rFonts w:ascii="Times New Roman" w:hAnsi="Times New Roman" w:cs="Times New Roman"/>
          <w:sz w:val="24"/>
          <w:szCs w:val="24"/>
        </w:rPr>
        <w:t xml:space="preserve"> In A. S. Palmer, P. J. M. Groot, &amp; G. A. Trosper (Eds.), </w:t>
      </w:r>
      <w:r w:rsidR="004F5BC8" w:rsidRPr="00D634CD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>
        <w:rPr>
          <w:rFonts w:ascii="Times New Roman" w:hAnsi="Times New Roman" w:cs="Times New Roman"/>
          <w:sz w:val="24"/>
          <w:szCs w:val="24"/>
        </w:rPr>
        <w:t xml:space="preserve"> (pp. 149-165).</w:t>
      </w:r>
      <w:r w:rsidR="00D634CD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932E8B">
        <w:rPr>
          <w:rFonts w:ascii="Times New Roman" w:hAnsi="Times New Roman" w:cs="Times New Roman"/>
          <w:sz w:val="24"/>
          <w:szCs w:val="24"/>
        </w:rPr>
        <w:t>,</w:t>
      </w:r>
      <w:r w:rsidR="00D634C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C:</w:t>
      </w:r>
      <w:r w:rsidR="004F5BC8" w:rsidRPr="00D634CD">
        <w:rPr>
          <w:rFonts w:ascii="Times New Roman" w:hAnsi="Times New Roman" w:cs="Times New Roman"/>
          <w:sz w:val="24"/>
          <w:szCs w:val="24"/>
        </w:rPr>
        <w:t xml:space="preserve"> TESOL Publications.</w:t>
      </w:r>
    </w:p>
    <w:p w:rsidR="009A67CF" w:rsidRPr="00D634CD" w:rsidRDefault="009A67C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A67CF" w:rsidRPr="00D634CD" w:rsidRDefault="009A67C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Bachman, L. F., &amp; Palmer, A. S. (1982). </w:t>
      </w:r>
      <w:r w:rsidR="004F264E" w:rsidRPr="00D634CD">
        <w:rPr>
          <w:rStyle w:val="apple-style-span"/>
          <w:bCs/>
        </w:rPr>
        <w:t xml:space="preserve">The construct validation of some components of communicative proficiency. </w:t>
      </w:r>
      <w:r w:rsidR="004F264E" w:rsidRPr="00D634CD">
        <w:rPr>
          <w:rStyle w:val="apple-style-span"/>
          <w:bCs/>
          <w:i/>
        </w:rPr>
        <w:t>TESOL Quarterly, 16</w:t>
      </w:r>
      <w:r w:rsidR="004F264E" w:rsidRPr="00D634CD">
        <w:rPr>
          <w:rStyle w:val="apple-style-span"/>
          <w:bCs/>
        </w:rPr>
        <w:t>, 449-465.</w:t>
      </w:r>
    </w:p>
    <w:p w:rsidR="00D25C04" w:rsidRPr="00D634CD" w:rsidRDefault="00D25C0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25C04" w:rsidRDefault="00D25C0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>Banerjee, J., &amp; Luoma, S. (1997). Qualitative approaches to test validation. In C. Clapham &amp; D. Corson</w:t>
      </w:r>
      <w:r w:rsidR="00E46134" w:rsidRPr="00D634CD">
        <w:rPr>
          <w:rStyle w:val="apple-style-span"/>
          <w:bCs/>
        </w:rPr>
        <w:t xml:space="preserve"> (Eds.),</w:t>
      </w:r>
      <w:r w:rsidR="0080400E" w:rsidRPr="00D634CD">
        <w:rPr>
          <w:rStyle w:val="apple-style-span"/>
          <w:bCs/>
        </w:rPr>
        <w:t xml:space="preserve"> </w:t>
      </w:r>
      <w:r w:rsidR="0080400E" w:rsidRPr="00D634CD">
        <w:rPr>
          <w:rStyle w:val="apple-style-span"/>
          <w:bCs/>
          <w:i/>
        </w:rPr>
        <w:t>Language testing and assessment</w:t>
      </w:r>
      <w:r w:rsidR="00D1543F" w:rsidRPr="00D634CD">
        <w:rPr>
          <w:rStyle w:val="apple-style-span"/>
          <w:bCs/>
          <w:i/>
        </w:rPr>
        <w:t xml:space="preserve">. Encyclopedia of Language and Education </w:t>
      </w:r>
      <w:r w:rsidR="0080400E" w:rsidRPr="00D634CD">
        <w:rPr>
          <w:rStyle w:val="apple-style-span"/>
          <w:bCs/>
        </w:rPr>
        <w:t>(</w:t>
      </w:r>
      <w:r w:rsidR="000D487F" w:rsidRPr="00D634CD">
        <w:rPr>
          <w:rStyle w:val="apple-style-span"/>
          <w:bCs/>
        </w:rPr>
        <w:t xml:space="preserve">Vol. 7, </w:t>
      </w:r>
      <w:r w:rsidR="0080400E" w:rsidRPr="00D634CD">
        <w:rPr>
          <w:rStyle w:val="apple-style-span"/>
          <w:bCs/>
        </w:rPr>
        <w:t>pp. 275-287). Dordrecht</w:t>
      </w:r>
      <w:r w:rsidR="0095443B" w:rsidRPr="00D634CD">
        <w:rPr>
          <w:rStyle w:val="apple-style-span"/>
          <w:bCs/>
        </w:rPr>
        <w:t>, The Netherlands</w:t>
      </w:r>
      <w:r w:rsidR="0080400E" w:rsidRPr="00D634CD">
        <w:rPr>
          <w:rStyle w:val="apple-style-span"/>
          <w:bCs/>
        </w:rPr>
        <w:t>: Kluwer Academic Publishers.</w:t>
      </w:r>
    </w:p>
    <w:p w:rsidR="000D5083" w:rsidRDefault="000D508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D5083" w:rsidRPr="000D5083" w:rsidRDefault="000D508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  <w:r w:rsidRPr="0005349B">
        <w:lastRenderedPageBreak/>
        <w:t xml:space="preserve">Bateman, H. (2010). A study of the context and </w:t>
      </w:r>
      <w:r w:rsidRPr="000D5083">
        <w:t>cognitive validity of</w:t>
      </w:r>
      <w:r w:rsidRPr="0005349B">
        <w:t xml:space="preserve"> a BEC vantage test of writing. </w:t>
      </w:r>
      <w:r w:rsidRPr="0005349B">
        <w:rPr>
          <w:i/>
        </w:rPr>
        <w:t>Cambridge ESOL Research Notes</w:t>
      </w:r>
      <w:r w:rsidRPr="0005349B">
        <w:t xml:space="preserve">, </w:t>
      </w:r>
      <w:r w:rsidRPr="0005349B">
        <w:rPr>
          <w:i/>
        </w:rPr>
        <w:t>42</w:t>
      </w:r>
      <w:r w:rsidRPr="0005349B">
        <w:t>, 40</w:t>
      </w:r>
      <w:r w:rsidR="003D58F5">
        <w:t>.</w:t>
      </w:r>
    </w:p>
    <w:p w:rsidR="00FA172A" w:rsidRPr="00D634CD" w:rsidRDefault="00FA172A" w:rsidP="00FA172A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Beglar, D. (2010). </w:t>
      </w:r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A Rasch-based validation of the vocabulary size test.</w:t>
      </w:r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:rsidR="004F5BC8" w:rsidRPr="00D634CD" w:rsidRDefault="004F5BC8" w:rsidP="004F5B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D634CD">
        <w:rPr>
          <w:rFonts w:ascii="Times New Roman" w:hAnsi="Times New Roman" w:cs="Times New Roman"/>
          <w:sz w:val="24"/>
          <w:szCs w:val="24"/>
        </w:rPr>
        <w:t>4</w:t>
      </w:r>
      <w:r w:rsidRPr="00D634CD">
        <w:rPr>
          <w:rFonts w:ascii="Times New Roman" w:hAnsi="Times New Roman" w:cs="Times New Roman"/>
          <w:sz w:val="24"/>
          <w:szCs w:val="24"/>
        </w:rPr>
        <w:t xml:space="preserve">).  </w:t>
      </w:r>
      <w:r w:rsidRPr="00D634CD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D634CD">
        <w:rPr>
          <w:rFonts w:ascii="Times New Roman" w:hAnsi="Times New Roman" w:cs="Times New Roman"/>
          <w:sz w:val="24"/>
          <w:szCs w:val="24"/>
        </w:rPr>
        <w:t xml:space="preserve">.  </w:t>
      </w:r>
      <w:r w:rsidR="008676FD" w:rsidRPr="00D634CD">
        <w:rPr>
          <w:rFonts w:ascii="Times New Roman" w:hAnsi="Times New Roman" w:cs="Times New Roman"/>
          <w:sz w:val="24"/>
          <w:szCs w:val="24"/>
        </w:rPr>
        <w:t>Princeton,</w:t>
      </w:r>
      <w:r w:rsidRPr="00D634CD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 w:rsidR="008676FD" w:rsidRPr="00D6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91" w:rsidRPr="00D634CD" w:rsidRDefault="008C7691" w:rsidP="004F5BC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7691" w:rsidRPr="00D634CD" w:rsidRDefault="008C7691" w:rsidP="008C76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Bejar, I. I. (1998). Validity and automated scoring: It’s not only the scoring. </w:t>
      </w:r>
      <w:r w:rsidRPr="00D634CD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D634CD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206622" w:rsidRPr="00D634CD" w:rsidRDefault="00206622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06622" w:rsidRDefault="00206622" w:rsidP="002066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Borsboom, D., Mellenbergh, G. J., &amp; van Heerden, J. (2004). The concept of validity. </w:t>
      </w:r>
      <w:r w:rsidRPr="00D634CD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D634CD">
        <w:rPr>
          <w:rFonts w:ascii="Times New Roman" w:hAnsi="Times New Roman" w:cs="Times New Roman"/>
          <w:sz w:val="24"/>
          <w:szCs w:val="24"/>
        </w:rPr>
        <w:t>, 1061-1071.</w:t>
      </w:r>
    </w:p>
    <w:p w:rsidR="00EB3425" w:rsidRDefault="00EB3425" w:rsidP="002066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25" w:rsidRDefault="00EB3425" w:rsidP="00EB3425">
      <w:pPr>
        <w:ind w:left="720" w:hanging="72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>
        <w:rPr>
          <w:rFonts w:ascii="Times New Roman" w:hAnsi="Times New Roman"/>
          <w:i/>
          <w:iCs/>
          <w:sz w:val="24"/>
          <w:szCs w:val="24"/>
        </w:rPr>
        <w:t xml:space="preserve">Studies in Language Testing 34: Research in reading and listening assessment </w:t>
      </w:r>
      <w:r>
        <w:rPr>
          <w:rFonts w:ascii="Times New Roman" w:hAnsi="Times New Roman"/>
          <w:sz w:val="24"/>
          <w:szCs w:val="24"/>
        </w:rPr>
        <w:t>(pp. 487-518). Cambridge</w:t>
      </w:r>
      <w:r w:rsidR="007D018B"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z w:val="24"/>
          <w:szCs w:val="24"/>
        </w:rPr>
        <w:t>: Cambridge University Press.</w:t>
      </w:r>
    </w:p>
    <w:p w:rsidR="00206622" w:rsidRPr="00D634CD" w:rsidRDefault="00206622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D634CD" w:rsidRDefault="007D018B" w:rsidP="000643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D634CD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D634CD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D634CD">
        <w:rPr>
          <w:rFonts w:ascii="Times New Roman" w:hAnsi="Times New Roman" w:cs="Times New Roman"/>
          <w:i/>
          <w:sz w:val="24"/>
          <w:szCs w:val="24"/>
        </w:rPr>
        <w:t xml:space="preserve"> Ed.</w:t>
      </w:r>
      <w:r>
        <w:rPr>
          <w:rFonts w:ascii="Times New Roman" w:hAnsi="Times New Roman" w:cs="Times New Roman"/>
          <w:sz w:val="24"/>
          <w:szCs w:val="24"/>
        </w:rPr>
        <w:t xml:space="preserve"> Washington, DC:</w:t>
      </w:r>
      <w:r w:rsidR="00D33564" w:rsidRPr="00D634CD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D634CD">
        <w:rPr>
          <w:rFonts w:ascii="Times New Roman" w:hAnsi="Times New Roman" w:cs="Times New Roman"/>
          <w:sz w:val="24"/>
          <w:szCs w:val="24"/>
        </w:rPr>
        <w:t>.</w:t>
      </w:r>
    </w:p>
    <w:p w:rsidR="0006437A" w:rsidRPr="00D634CD" w:rsidRDefault="0006437A" w:rsidP="0006437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437A" w:rsidRPr="00D634CD" w:rsidRDefault="0006437A" w:rsidP="000643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Bridges, G. (2010). Demonstrating cognitive validity of IELTS academic writing task 1. </w:t>
      </w:r>
      <w:r w:rsidRPr="00D634CD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D634CD">
        <w:rPr>
          <w:rFonts w:ascii="Times New Roman" w:hAnsi="Times New Roman" w:cs="Times New Roman"/>
          <w:sz w:val="24"/>
          <w:szCs w:val="24"/>
        </w:rPr>
        <w:t xml:space="preserve">, </w:t>
      </w:r>
      <w:r w:rsidRPr="00D634CD">
        <w:rPr>
          <w:rFonts w:ascii="Times New Roman" w:hAnsi="Times New Roman" w:cs="Times New Roman"/>
          <w:i/>
          <w:sz w:val="24"/>
          <w:szCs w:val="24"/>
        </w:rPr>
        <w:t>42,</w:t>
      </w:r>
      <w:r w:rsidRPr="00D634CD">
        <w:rPr>
          <w:rFonts w:ascii="Times New Roman" w:hAnsi="Times New Roman" w:cs="Times New Roman"/>
          <w:sz w:val="24"/>
          <w:szCs w:val="24"/>
        </w:rPr>
        <w:t xml:space="preserve"> 24-33.</w:t>
      </w:r>
    </w:p>
    <w:p w:rsidR="0006437A" w:rsidRPr="00D634CD" w:rsidRDefault="0006437A" w:rsidP="0006437A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E820E2" w:rsidRPr="00D634CD" w:rsidRDefault="00E820E2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Brown, J. D. (2005). Language test validity. </w:t>
      </w:r>
      <w:r w:rsidRPr="00D634CD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D634CD">
        <w:rPr>
          <w:rStyle w:val="apple-style-span"/>
          <w:bCs/>
        </w:rPr>
        <w:t>(pp. 220-251). New York, NY: McGraw-Hill.</w:t>
      </w:r>
    </w:p>
    <w:p w:rsidR="006E5392" w:rsidRDefault="006E5392" w:rsidP="006E5392">
      <w:pPr>
        <w:pStyle w:val="NormalWeb"/>
        <w:spacing w:before="0" w:beforeAutospacing="0" w:after="0" w:afterAutospacing="0"/>
        <w:ind w:left="720" w:hanging="720"/>
      </w:pPr>
    </w:p>
    <w:p w:rsidR="006E5392" w:rsidRDefault="007D018B" w:rsidP="006E5392">
      <w:pPr>
        <w:pStyle w:val="NormalWeb"/>
        <w:spacing w:before="0" w:beforeAutospacing="0" w:after="0" w:afterAutospacing="0"/>
        <w:ind w:left="720" w:hanging="720"/>
      </w:pPr>
      <w:r>
        <w:t xml:space="preserve">Brown, J. D., Cunha, M. I. </w:t>
      </w:r>
      <w:r w:rsidR="0004275C" w:rsidRPr="00D634CD">
        <w:t xml:space="preserve">A., &amp; Frota, S. (2001). The development and validation of a Portuguese version of the motivated strategies for learning questionnaire. In Z. Dornyei &amp; R. Schmidt (Eds.), </w:t>
      </w:r>
      <w:r w:rsidR="0004275C" w:rsidRPr="00D634CD">
        <w:rPr>
          <w:i/>
        </w:rPr>
        <w:t xml:space="preserve">Motivation and second language acquisition </w:t>
      </w:r>
      <w:r w:rsidR="0004275C" w:rsidRPr="00D634CD">
        <w:t>(pp. 257-280). Honolulu, HI: University of Hawaii Press.</w:t>
      </w:r>
      <w:r w:rsidR="006E5392">
        <w:t xml:space="preserve"> </w:t>
      </w:r>
    </w:p>
    <w:p w:rsidR="006E5392" w:rsidRDefault="006E5392" w:rsidP="006E5392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:rsidR="0004275C" w:rsidRPr="006E5392" w:rsidRDefault="006E5392" w:rsidP="006E5392">
      <w:pPr>
        <w:pStyle w:val="NormalWeb"/>
        <w:spacing w:before="0" w:beforeAutospacing="0" w:after="0" w:afterAutospacing="0"/>
        <w:ind w:left="720" w:hanging="720"/>
      </w:pPr>
      <w:r w:rsidRPr="006E5392">
        <w:rPr>
          <w:shd w:val="clear" w:color="auto" w:fill="FFFFFF"/>
        </w:rPr>
        <w:t>Camp, R. (1993). Changing the model for the direct assessment of writing. In M. M. Williamson &amp; B. Huot (Eds.),</w:t>
      </w:r>
      <w:r w:rsidRPr="006E5392">
        <w:rPr>
          <w:rStyle w:val="apple-converted-space"/>
          <w:shd w:val="clear" w:color="auto" w:fill="FFFFFF"/>
        </w:rPr>
        <w:t> </w:t>
      </w:r>
      <w:r w:rsidRPr="006E5392">
        <w:rPr>
          <w:i/>
          <w:iCs/>
          <w:shd w:val="clear" w:color="auto" w:fill="FFFFFF"/>
        </w:rPr>
        <w:t>Validating holistic scoring for writing assessment: Theoretical and empirical foundations</w:t>
      </w:r>
      <w:r w:rsidRPr="006E5392">
        <w:rPr>
          <w:shd w:val="clear" w:color="auto" w:fill="FFFFFF"/>
        </w:rPr>
        <w:t>. (pp. 45–78). Cresskill, NJ: Hampton Press.</w:t>
      </w:r>
      <w:r w:rsidRPr="006E5392">
        <w:rPr>
          <w:rStyle w:val="apple-converted-space"/>
          <w:shd w:val="clear" w:color="auto" w:fill="FFFFFF"/>
        </w:rPr>
        <w:t> </w:t>
      </w:r>
    </w:p>
    <w:p w:rsidR="006E5392" w:rsidRDefault="006E5392" w:rsidP="006E539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60CFA" w:rsidRDefault="00F60CFA" w:rsidP="006E539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Campbell, D. T., &amp; Fiske, D. W. (1959). Convergent and discriminant validation by the multitrait-multimethod matrix. </w:t>
      </w:r>
      <w:r w:rsidRPr="00D634CD">
        <w:rPr>
          <w:rStyle w:val="apple-style-span"/>
          <w:bCs/>
          <w:i/>
        </w:rPr>
        <w:t>Psychological Bulletin, 56</w:t>
      </w:r>
      <w:r w:rsidRPr="00D634CD">
        <w:rPr>
          <w:rStyle w:val="apple-style-span"/>
          <w:bCs/>
        </w:rPr>
        <w:t>(2), 81-105.</w:t>
      </w:r>
    </w:p>
    <w:p w:rsidR="00D634CD" w:rsidRPr="00D634CD" w:rsidRDefault="00D634CD" w:rsidP="00F60CFA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33D2" w:rsidRPr="00D634CD" w:rsidRDefault="00B23EBD" w:rsidP="00BB10DD">
      <w:pPr>
        <w:spacing w:after="200" w:line="276" w:lineRule="auto"/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 </w:t>
      </w:r>
      <w:r w:rsidR="007433D2" w:rsidRPr="00D634CD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Thousand Oaks, CA: Sage Publications, Inc. </w:t>
      </w:r>
    </w:p>
    <w:p w:rsidR="00F03B21" w:rsidRDefault="00F03B21" w:rsidP="00F03B2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Style w:val="apple-style-span"/>
          <w:rFonts w:ascii="Times New Roman" w:hAnsi="Times New Roman" w:cs="Times New Roman"/>
          <w:bCs/>
          <w:sz w:val="24"/>
          <w:szCs w:val="24"/>
        </w:rPr>
        <w:lastRenderedPageBreak/>
        <w:t xml:space="preserve">Chapelle, C.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L. Bachman &amp; A.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Cohen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(Eds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Second l</w:t>
      </w:r>
      <w:r w:rsidRPr="00F03B21">
        <w:rPr>
          <w:rFonts w:ascii="Times New Roman" w:eastAsia="Times New Roman" w:hAnsi="Times New Roman" w:cs="Times New Roman"/>
          <w:i/>
          <w:sz w:val="24"/>
          <w:szCs w:val="24"/>
        </w:rPr>
        <w:t>anguage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i/>
          <w:sz w:val="24"/>
          <w:szCs w:val="24"/>
        </w:rPr>
        <w:t>acquisition and language testing interfaces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(pp. 32-70).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  <w:r w:rsidR="007D018B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: Cambridge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21">
        <w:rPr>
          <w:rFonts w:ascii="Times New Roman" w:eastAsia="Times New Roman" w:hAnsi="Times New Roman" w:cs="Times New Roman"/>
          <w:sz w:val="24"/>
          <w:szCs w:val="24"/>
        </w:rPr>
        <w:t>University Press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5B8" w:rsidRDefault="006155B8" w:rsidP="00F03B2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55B8" w:rsidRPr="00331AA0" w:rsidRDefault="006155B8" w:rsidP="006155B8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Chappelle, C. (1999). Validity in language assessment.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, 254-272. doi:10.1017/S0267190599190135</w:t>
      </w:r>
    </w:p>
    <w:p w:rsidR="00F03B21" w:rsidRPr="00F03B21" w:rsidRDefault="00F03B21" w:rsidP="00F03B2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10DD" w:rsidRPr="00D634CD" w:rsidRDefault="00BB10DD" w:rsidP="00BB10DD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Chapelle, C. A., Enright, M. &amp; Jamieson, J. (Eds.) (2008).  </w:t>
      </w:r>
      <w:r w:rsidRPr="00D634CD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D634CD">
        <w:rPr>
          <w:rFonts w:ascii="Times New Roman" w:hAnsi="Times New Roman" w:cs="Times New Roman"/>
          <w:color w:val="auto"/>
          <w:sz w:val="24"/>
          <w:szCs w:val="24"/>
        </w:rPr>
        <w:t xml:space="preserve">  London</w:t>
      </w:r>
      <w:r w:rsidR="007D018B">
        <w:rPr>
          <w:rFonts w:ascii="Times New Roman" w:hAnsi="Times New Roman" w:cs="Times New Roman"/>
          <w:color w:val="auto"/>
          <w:sz w:val="24"/>
          <w:szCs w:val="24"/>
        </w:rPr>
        <w:t>, UK</w:t>
      </w:r>
      <w:r w:rsidRPr="00D634CD">
        <w:rPr>
          <w:rFonts w:ascii="Times New Roman" w:hAnsi="Times New Roman" w:cs="Times New Roman"/>
          <w:color w:val="auto"/>
          <w:sz w:val="24"/>
          <w:szCs w:val="24"/>
        </w:rPr>
        <w:t>: Routledge.</w:t>
      </w:r>
    </w:p>
    <w:p w:rsidR="007433D2" w:rsidRPr="00D634CD" w:rsidRDefault="007433D2" w:rsidP="007433D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  <w:i/>
        </w:rPr>
      </w:pPr>
    </w:p>
    <w:p w:rsidR="00142162" w:rsidRPr="00D634CD" w:rsidRDefault="00142162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D634CD">
        <w:rPr>
          <w:rStyle w:val="apple-style-span"/>
          <w:bCs/>
          <w:i/>
        </w:rPr>
        <w:t>Language Testing, 5</w:t>
      </w:r>
      <w:r w:rsidRPr="00D634CD">
        <w:rPr>
          <w:rStyle w:val="apple-style-span"/>
          <w:bCs/>
        </w:rPr>
        <w:t>, 187-205.</w:t>
      </w:r>
    </w:p>
    <w:p w:rsidR="005C721B" w:rsidRPr="00D634CD" w:rsidRDefault="005C721B" w:rsidP="005C72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D634CD" w:rsidRDefault="005C721B" w:rsidP="005C72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Cronbach, L. J. (1971). Test validation. In R. L. Thorndike (Ed.),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D634CD">
        <w:rPr>
          <w:rFonts w:ascii="Times New Roman" w:hAnsi="Times New Roman" w:cs="Times New Roman"/>
          <w:sz w:val="24"/>
          <w:szCs w:val="24"/>
        </w:rPr>
        <w:t>(2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34CD">
        <w:rPr>
          <w:rFonts w:ascii="Times New Roman" w:hAnsi="Times New Roman" w:cs="Times New Roman"/>
          <w:sz w:val="24"/>
          <w:szCs w:val="24"/>
        </w:rPr>
        <w:t xml:space="preserve"> ed., pp. 443-507). Washington, DC: American Council on Education.</w:t>
      </w:r>
    </w:p>
    <w:p w:rsidR="005C721B" w:rsidRPr="00D634CD" w:rsidRDefault="005C721B" w:rsidP="005C72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D634CD" w:rsidRDefault="005C721B" w:rsidP="005C72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Cronbach, L. J. (1988). Five perspectives on validity argument. In H. Wainer &amp; H. Braun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D634CD">
        <w:rPr>
          <w:rFonts w:ascii="Times New Roman" w:hAnsi="Times New Roman" w:cs="Times New Roman"/>
          <w:sz w:val="24"/>
          <w:szCs w:val="24"/>
        </w:rPr>
        <w:t>(pp. 3-17). Hillsdale, NJ: Erlbaum.</w:t>
      </w:r>
    </w:p>
    <w:p w:rsidR="008E0B0C" w:rsidRPr="00D634CD" w:rsidRDefault="008E0B0C" w:rsidP="005C72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D634CD" w:rsidRDefault="008E0B0C" w:rsidP="008E0B0C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Cronback, L. J. (1989). Construct validity after thirty years. In R. L. Linn (Ed.), </w:t>
      </w:r>
      <w:r w:rsidRPr="00D634CD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Urbana</w:t>
      </w:r>
      <w:r w:rsidR="007D018B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IL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: University of Illinois Press. </w:t>
      </w:r>
    </w:p>
    <w:p w:rsidR="005C721B" w:rsidRPr="00D634CD" w:rsidRDefault="005C721B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0198A" w:rsidRPr="00D634CD" w:rsidRDefault="0050198A" w:rsidP="00557A1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Cronbach, L. J., &amp; Meehl, P. E. (1955). Construct validity in psychological tests.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:rsidR="00141A98" w:rsidRPr="00D634CD" w:rsidRDefault="00141A98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41A98" w:rsidRPr="00D634CD" w:rsidRDefault="00141A98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Cumming, A. (1996). Introduction: The concept of validation in </w:t>
      </w:r>
      <w:r w:rsidR="00E5273C" w:rsidRPr="00D634CD">
        <w:rPr>
          <w:rStyle w:val="apple-style-span"/>
          <w:bCs/>
        </w:rPr>
        <w:t>language testing. In A. Cumming</w:t>
      </w:r>
      <w:r w:rsidRPr="00D634CD">
        <w:rPr>
          <w:rStyle w:val="apple-style-span"/>
          <w:bCs/>
        </w:rPr>
        <w:t xml:space="preserve"> &amp; R. Berwick (Ed</w:t>
      </w:r>
      <w:r w:rsidR="00E46134" w:rsidRPr="00D634CD">
        <w:rPr>
          <w:rStyle w:val="apple-style-span"/>
          <w:bCs/>
        </w:rPr>
        <w:t>s.),</w:t>
      </w:r>
      <w:r w:rsidRPr="00D634CD">
        <w:rPr>
          <w:rStyle w:val="apple-style-span"/>
          <w:bCs/>
        </w:rPr>
        <w:t xml:space="preserve"> </w:t>
      </w:r>
      <w:r w:rsidR="003F4F3C" w:rsidRPr="00D634CD">
        <w:rPr>
          <w:rStyle w:val="apple-style-span"/>
          <w:bCs/>
          <w:i/>
        </w:rPr>
        <w:t>Validation in Language Testing</w:t>
      </w:r>
      <w:r w:rsidR="003F4F3C" w:rsidRPr="00D634CD">
        <w:rPr>
          <w:rStyle w:val="apple-style-span"/>
          <w:bCs/>
        </w:rPr>
        <w:t xml:space="preserve"> (pp. 1-14). Clevedon</w:t>
      </w:r>
      <w:r w:rsidR="009F170C" w:rsidRPr="00D634CD">
        <w:rPr>
          <w:rStyle w:val="apple-style-span"/>
          <w:bCs/>
        </w:rPr>
        <w:t xml:space="preserve">, </w:t>
      </w:r>
      <w:r w:rsidR="00367B99">
        <w:rPr>
          <w:rStyle w:val="apple-style-span"/>
          <w:bCs/>
        </w:rPr>
        <w:t>UK</w:t>
      </w:r>
      <w:r w:rsidR="003F4F3C" w:rsidRPr="00D634CD">
        <w:rPr>
          <w:rStyle w:val="apple-style-span"/>
          <w:bCs/>
        </w:rPr>
        <w:t xml:space="preserve">: Multilingual Matters Ltd. </w:t>
      </w:r>
    </w:p>
    <w:p w:rsidR="00BE5594" w:rsidRPr="00D634CD" w:rsidRDefault="00BE559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E5E43" w:rsidRPr="00D634CD" w:rsidRDefault="005E5E4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Cumming, A., &amp; Berwick, R. (Eds.). (1996). </w:t>
      </w:r>
      <w:r w:rsidRPr="00D634CD">
        <w:rPr>
          <w:rStyle w:val="apple-style-span"/>
          <w:bCs/>
          <w:i/>
        </w:rPr>
        <w:t xml:space="preserve">Validation in language testing. </w:t>
      </w:r>
      <w:r w:rsidR="00367B99">
        <w:rPr>
          <w:rStyle w:val="apple-style-span"/>
          <w:bCs/>
        </w:rPr>
        <w:t>Clevedon, UK</w:t>
      </w:r>
      <w:r w:rsidRPr="00D634CD">
        <w:rPr>
          <w:rStyle w:val="apple-style-span"/>
          <w:bCs/>
        </w:rPr>
        <w:t xml:space="preserve">: Multilingual Matters Ltd. </w:t>
      </w:r>
    </w:p>
    <w:p w:rsidR="00F46ABF" w:rsidRPr="00D634CD" w:rsidRDefault="00F46ABF" w:rsidP="00F46ABF">
      <w:pPr>
        <w:pStyle w:val="yiv1903792077msonormal"/>
        <w:ind w:left="720" w:hanging="720"/>
      </w:pPr>
      <w:r w:rsidRPr="00D634CD">
        <w:t xml:space="preserve">Cumming, A., &amp; Mellow, D. (1996). An investigation into the validity of written indicators of second language proficiency. 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72-93). Clevedon, UK: Multilingual Matters.</w:t>
      </w:r>
    </w:p>
    <w:p w:rsidR="00876F63" w:rsidRDefault="00876F63" w:rsidP="00876F63">
      <w:pPr>
        <w:pStyle w:val="yiv1903792077msonormal"/>
        <w:ind w:left="720" w:hanging="720"/>
      </w:pPr>
      <w:r w:rsidRPr="00D634CD">
        <w:t xml:space="preserve">Cushing Weigle, S., &amp; Lynch, B. (1996). Hypothesis testing in construct validation. 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58-71). Clevedon, UK: Multilingual Matters.</w:t>
      </w:r>
    </w:p>
    <w:p w:rsidR="003D58F5" w:rsidRPr="007F6C88" w:rsidRDefault="003D58F5" w:rsidP="003D58F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6C88">
        <w:rPr>
          <w:rFonts w:ascii="Times New Roman" w:hAnsi="Times New Roman"/>
          <w:sz w:val="24"/>
          <w:szCs w:val="24"/>
        </w:rPr>
        <w:t xml:space="preserve">Dahllöf, U. S. </w:t>
      </w:r>
      <w:r>
        <w:rPr>
          <w:rFonts w:ascii="Times New Roman" w:hAnsi="Times New Roman"/>
          <w:sz w:val="24"/>
          <w:szCs w:val="24"/>
        </w:rPr>
        <w:t>(</w:t>
      </w:r>
      <w:r w:rsidRPr="007F6C88">
        <w:rPr>
          <w:rFonts w:ascii="Times New Roman" w:hAnsi="Times New Roman"/>
          <w:sz w:val="24"/>
          <w:szCs w:val="24"/>
        </w:rPr>
        <w:t>1971</w:t>
      </w:r>
      <w:r>
        <w:rPr>
          <w:rFonts w:ascii="Times New Roman" w:hAnsi="Times New Roman"/>
          <w:sz w:val="24"/>
          <w:szCs w:val="24"/>
        </w:rPr>
        <w:t>)</w:t>
      </w:r>
      <w:r w:rsidRPr="007F6C88">
        <w:rPr>
          <w:rFonts w:ascii="Times New Roman" w:hAnsi="Times New Roman"/>
          <w:sz w:val="24"/>
          <w:szCs w:val="24"/>
        </w:rPr>
        <w:t xml:space="preserve">. </w:t>
      </w:r>
      <w:r w:rsidRPr="007F6C88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7F6C88">
        <w:rPr>
          <w:rFonts w:ascii="Times New Roman" w:hAnsi="Times New Roman"/>
          <w:sz w:val="24"/>
          <w:szCs w:val="24"/>
        </w:rPr>
        <w:t xml:space="preserve"> </w:t>
      </w:r>
      <w:r w:rsidR="00367B99">
        <w:rPr>
          <w:rFonts w:ascii="Times New Roman" w:hAnsi="Times New Roman"/>
          <w:sz w:val="24"/>
          <w:szCs w:val="24"/>
        </w:rPr>
        <w:t xml:space="preserve">New York, NY: </w:t>
      </w:r>
      <w:r w:rsidRPr="007F6C88">
        <w:rPr>
          <w:rFonts w:ascii="Times New Roman" w:hAnsi="Times New Roman"/>
          <w:sz w:val="24"/>
          <w:szCs w:val="24"/>
        </w:rPr>
        <w:t>Teachers College Press.</w:t>
      </w:r>
    </w:p>
    <w:p w:rsidR="003D58F5" w:rsidRDefault="003D58F5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D634CD" w:rsidRDefault="003625E6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lastRenderedPageBreak/>
        <w:t xml:space="preserve">Dandonoli, P., &amp; Henning, G. (1990). An investigation of the construct validity of the ACTFL proficiency guidelines and oral interview procedure. </w:t>
      </w:r>
      <w:r w:rsidRPr="00D634CD">
        <w:rPr>
          <w:rStyle w:val="apple-style-span"/>
          <w:bCs/>
          <w:i/>
        </w:rPr>
        <w:t>Foreign Language Annals, 23</w:t>
      </w:r>
      <w:r w:rsidRPr="00D634CD">
        <w:rPr>
          <w:rStyle w:val="apple-style-span"/>
          <w:bCs/>
        </w:rPr>
        <w:t>, 11-22.</w:t>
      </w:r>
    </w:p>
    <w:p w:rsidR="006F73BC" w:rsidRDefault="006F73BC" w:rsidP="006F73BC">
      <w:pPr>
        <w:pStyle w:val="yiv1903792077msonormal"/>
        <w:ind w:left="720" w:hanging="720"/>
      </w:pPr>
      <w:r w:rsidRPr="00D634CD">
        <w:t xml:space="preserve">Davies, A. (1996). The role of the segmental dictionary in professional validation: Constructing a dictionary of language testing. In A. Cumming &amp; R. Berwick (Eds.), </w:t>
      </w:r>
      <w:r w:rsidRPr="00D634CD">
        <w:rPr>
          <w:i/>
          <w:iCs/>
        </w:rPr>
        <w:t>Validation in language testing</w:t>
      </w:r>
      <w:r w:rsidRPr="00D634CD">
        <w:t xml:space="preserve"> (pp. 222-235). Clevedon, UK: Multilingual Matters.</w:t>
      </w:r>
    </w:p>
    <w:p w:rsidR="009E2E43" w:rsidRPr="00331AA0" w:rsidRDefault="009E2E43" w:rsidP="009E2E4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Davies, A., &amp; Elder, C. (2011). Validity and validation in language testing. In E. Hinkel (Ed.),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New York, NY: Routledge.</w:t>
      </w:r>
    </w:p>
    <w:p w:rsidR="009E2E43" w:rsidRDefault="009E2E4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59BA" w:rsidRPr="00D634CD" w:rsidRDefault="00E859BA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Davis, K. A. (1992). Validity and reliability in qualitative research on second language acquisition and teaching. </w:t>
      </w:r>
      <w:r w:rsidRPr="00D634CD">
        <w:rPr>
          <w:rStyle w:val="apple-style-span"/>
          <w:bCs/>
          <w:i/>
        </w:rPr>
        <w:t>TESOL Quarterly, 26</w:t>
      </w:r>
      <w:r w:rsidRPr="00D634CD">
        <w:rPr>
          <w:rStyle w:val="apple-style-span"/>
          <w:bCs/>
        </w:rPr>
        <w:t>, 605-608.</w:t>
      </w:r>
    </w:p>
    <w:p w:rsidR="00671066" w:rsidRPr="00D634CD" w:rsidRDefault="00671066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71066" w:rsidRDefault="00671066" w:rsidP="006710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Elder, C., &amp; Wigglesworth, G. (2006). An investigation of the effectiveness and validity of planning time in Part 2 of the IELTS Speaking Test. In P. McGovern &amp; S. Walsh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IELT Research reports Volume 6 </w:t>
      </w:r>
      <w:r w:rsidRPr="00D634CD">
        <w:rPr>
          <w:rFonts w:ascii="Times New Roman" w:hAnsi="Times New Roman" w:cs="Times New Roman"/>
          <w:sz w:val="24"/>
          <w:szCs w:val="24"/>
        </w:rPr>
        <w:t>(pp. 13-40). Canberra</w:t>
      </w:r>
      <w:r w:rsidR="00026457" w:rsidRPr="00D634CD">
        <w:rPr>
          <w:rFonts w:ascii="Times New Roman" w:hAnsi="Times New Roman" w:cs="Times New Roman"/>
          <w:sz w:val="24"/>
          <w:szCs w:val="24"/>
        </w:rPr>
        <w:t>, Australia</w:t>
      </w:r>
      <w:r w:rsidRPr="00D634CD">
        <w:rPr>
          <w:rFonts w:ascii="Times New Roman" w:hAnsi="Times New Roman" w:cs="Times New Roman"/>
          <w:sz w:val="24"/>
          <w:szCs w:val="24"/>
        </w:rPr>
        <w:t>: IELTS Australia and the British Council.</w:t>
      </w:r>
    </w:p>
    <w:p w:rsidR="00C6197F" w:rsidRDefault="00C6197F" w:rsidP="0067106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197F" w:rsidRPr="00DD65C5" w:rsidRDefault="00367B99" w:rsidP="00C6197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Field, J. </w:t>
      </w:r>
      <w:r w:rsidR="00C6197F" w:rsidRPr="00DD65C5">
        <w:rPr>
          <w:rFonts w:ascii="Times New Roman" w:eastAsia="Times New Roman" w:hAnsi="Times New Roman" w:cs="Times New Roman"/>
          <w:sz w:val="24"/>
          <w:szCs w:val="24"/>
        </w:rPr>
        <w:t xml:space="preserve">(2011). Cognitive validity. In L. Taylor (Ed.), 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Examining speaking: Research and practice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ssessing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econd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peaking. Studies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C6197F" w:rsidRPr="00DD65C5">
        <w:rPr>
          <w:rFonts w:ascii="Times New Roman" w:eastAsia="Times New Roman" w:hAnsi="Times New Roman" w:cs="Times New Roman"/>
          <w:i/>
          <w:sz w:val="24"/>
          <w:szCs w:val="24"/>
        </w:rPr>
        <w:t>esting, 30</w:t>
      </w:r>
      <w:r w:rsidR="00C6197F" w:rsidRPr="00DD65C5">
        <w:rPr>
          <w:rFonts w:ascii="Times New Roman" w:eastAsia="Times New Roman" w:hAnsi="Times New Roman" w:cs="Times New Roman"/>
          <w:sz w:val="24"/>
          <w:szCs w:val="24"/>
        </w:rPr>
        <w:t xml:space="preserve"> (pp. 65–111). Cambridge</w:t>
      </w:r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="00C6197F" w:rsidRPr="00DD65C5">
        <w:rPr>
          <w:rFonts w:ascii="Times New Roman" w:eastAsia="Times New Roman" w:hAnsi="Times New Roman" w:cs="Times New Roman"/>
          <w:sz w:val="24"/>
          <w:szCs w:val="24"/>
        </w:rPr>
        <w:t>: UCLES/Cambridge University Press.</w:t>
      </w:r>
    </w:p>
    <w:p w:rsidR="004658D6" w:rsidRPr="00D634CD" w:rsidRDefault="004658D6" w:rsidP="004658D6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Fitzpatrick, T., &amp; Clenton, J. (2010). </w:t>
      </w:r>
      <w:r w:rsidRPr="00D634CD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D63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:rsidR="00C679DE" w:rsidRPr="00D634CD" w:rsidRDefault="002B2083" w:rsidP="00337FA6">
      <w:pPr>
        <w:pStyle w:val="NormalWeb"/>
        <w:spacing w:before="0" w:beforeAutospacing="0" w:after="0" w:afterAutospacing="0"/>
        <w:ind w:left="720" w:hanging="720"/>
      </w:pPr>
      <w:r w:rsidRPr="00D634CD">
        <w:rPr>
          <w:rStyle w:val="apple-style-span"/>
          <w:bCs/>
        </w:rPr>
        <w:t>Frederiksen, N. (1986</w:t>
      </w:r>
      <w:r w:rsidR="007D4B02" w:rsidRPr="00D634CD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D634CD">
        <w:rPr>
          <w:rStyle w:val="apple-style-span"/>
          <w:bCs/>
          <w:i/>
        </w:rPr>
        <w:t xml:space="preserve"> </w:t>
      </w:r>
      <w:r w:rsidRPr="00D634CD">
        <w:rPr>
          <w:i/>
        </w:rPr>
        <w:t>Multivariate Behavioral Research</w:t>
      </w:r>
      <w:r w:rsidRPr="00D634CD">
        <w:t xml:space="preserve">, </w:t>
      </w:r>
      <w:r w:rsidRPr="00D634CD">
        <w:rPr>
          <w:i/>
        </w:rPr>
        <w:t>21</w:t>
      </w:r>
      <w:r w:rsidRPr="00D634CD">
        <w:t>(1), 3-28.</w:t>
      </w:r>
    </w:p>
    <w:p w:rsidR="00975BD0" w:rsidRPr="00D634CD" w:rsidRDefault="00975BD0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Default="00C679DE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Fulcher, G. (1999). Assessment in English for academic purposes: Putting content validity in its place. </w:t>
      </w:r>
      <w:r w:rsidRPr="00D634CD">
        <w:rPr>
          <w:rStyle w:val="apple-style-span"/>
          <w:bCs/>
          <w:i/>
        </w:rPr>
        <w:t>Applied Linguistics, 20</w:t>
      </w:r>
      <w:r w:rsidRPr="00D634CD">
        <w:rPr>
          <w:rStyle w:val="apple-style-span"/>
          <w:bCs/>
        </w:rPr>
        <w:t>, 221-236.</w:t>
      </w:r>
    </w:p>
    <w:p w:rsidR="00361E7F" w:rsidRDefault="00361E7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1E7F" w:rsidRPr="00D634CD" w:rsidRDefault="00361E7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C64C4A">
        <w:t xml:space="preserve">Gellert, A., &amp; Carsten, E. (2013). Cloze tests may be quick, but are they dirty? Development and preliminary validation of a cloze test of reading comprehension. </w:t>
      </w:r>
      <w:r w:rsidRPr="00C64C4A">
        <w:rPr>
          <w:i/>
        </w:rPr>
        <w:t>Journal of Psychoeducational Assessment, 31</w:t>
      </w:r>
      <w:r w:rsidRPr="00C64C4A">
        <w:t>(1), 16-28.</w:t>
      </w:r>
      <w:r>
        <w:t xml:space="preserve"> </w:t>
      </w:r>
    </w:p>
    <w:p w:rsidR="00421793" w:rsidRPr="00D634CD" w:rsidRDefault="00367B99" w:rsidP="00367B99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>
        <w:rPr>
          <w:rStyle w:val="apple-style-span"/>
          <w:bCs/>
        </w:rPr>
        <w:tab/>
      </w:r>
      <w:r>
        <w:rPr>
          <w:rStyle w:val="apple-style-span"/>
          <w:bCs/>
        </w:rPr>
        <w:tab/>
      </w:r>
    </w:p>
    <w:p w:rsidR="00421793" w:rsidRPr="00D634CD" w:rsidRDefault="0042179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Grotjahn, R. (1986). Test validation and cognitive psychology: Some methodological considerations. </w:t>
      </w:r>
      <w:r w:rsidRPr="00D634CD">
        <w:rPr>
          <w:rStyle w:val="apple-style-span"/>
          <w:bCs/>
          <w:i/>
        </w:rPr>
        <w:t>Language Testing, 3</w:t>
      </w:r>
      <w:r w:rsidRPr="00D634CD">
        <w:rPr>
          <w:rStyle w:val="apple-style-span"/>
          <w:bCs/>
        </w:rPr>
        <w:t>, 159-185.</w:t>
      </w:r>
    </w:p>
    <w:p w:rsidR="00226153" w:rsidRPr="00D634CD" w:rsidRDefault="0022615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26153" w:rsidRPr="00D634CD" w:rsidRDefault="00226153" w:rsidP="00226153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Haladyna, T. M. (1999).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D634CD">
        <w:rPr>
          <w:rFonts w:ascii="Times New Roman" w:hAnsi="Times New Roman" w:cs="Times New Roman"/>
          <w:sz w:val="24"/>
          <w:szCs w:val="24"/>
        </w:rPr>
        <w:t>(2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634CD">
        <w:rPr>
          <w:rFonts w:ascii="Times New Roman" w:hAnsi="Times New Roman" w:cs="Times New Roman"/>
          <w:sz w:val="24"/>
          <w:szCs w:val="24"/>
        </w:rPr>
        <w:t xml:space="preserve"> ed.). Mahwah, NJ: </w:t>
      </w:r>
      <w:r w:rsidR="00731D3A">
        <w:rPr>
          <w:rFonts w:ascii="Times New Roman" w:hAnsi="Times New Roman" w:cs="Times New Roman"/>
          <w:sz w:val="24"/>
          <w:szCs w:val="24"/>
        </w:rPr>
        <w:t xml:space="preserve">Lawrence </w:t>
      </w:r>
      <w:r w:rsidR="00731D3A" w:rsidRPr="00731D3A">
        <w:rPr>
          <w:rStyle w:val="apple-style-span"/>
          <w:rFonts w:ascii="Times New Roman" w:hAnsi="Times New Roman" w:cs="Times New Roman"/>
          <w:bCs/>
          <w:sz w:val="24"/>
          <w:szCs w:val="24"/>
        </w:rPr>
        <w:t>Erlbaum</w:t>
      </w:r>
      <w:r w:rsidR="00731D3A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Associates</w:t>
      </w:r>
      <w:r w:rsidRPr="00731D3A">
        <w:rPr>
          <w:rFonts w:ascii="Times New Roman" w:hAnsi="Times New Roman" w:cs="Times New Roman"/>
          <w:sz w:val="24"/>
          <w:szCs w:val="24"/>
        </w:rPr>
        <w:t>.</w:t>
      </w:r>
    </w:p>
    <w:p w:rsidR="008E0B0C" w:rsidRPr="00D634CD" w:rsidRDefault="008E0B0C" w:rsidP="00226153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8E0B0C" w:rsidRPr="00D634CD" w:rsidRDefault="008E0B0C" w:rsidP="008E0B0C">
      <w:pPr>
        <w:tabs>
          <w:tab w:val="left" w:pos="60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Haladyna, T. M., &amp; Downing, S. M. (2004). Construct-irrelevant variance in high-stakes testing.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D634CD">
        <w:rPr>
          <w:rFonts w:ascii="Times New Roman" w:hAnsi="Times New Roman" w:cs="Times New Roman"/>
          <w:sz w:val="24"/>
          <w:szCs w:val="24"/>
        </w:rPr>
        <w:t>17-27.</w:t>
      </w:r>
    </w:p>
    <w:p w:rsidR="008C2C03" w:rsidRPr="00D634CD" w:rsidRDefault="008C2C0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C2C03" w:rsidRPr="00D634CD" w:rsidRDefault="008C2C0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Hamp-Lyons, L., &amp; Lynch, B. K. (1998). </w:t>
      </w:r>
      <w:r w:rsidR="006B1D21" w:rsidRPr="00D634CD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D634CD">
        <w:rPr>
          <w:rStyle w:val="apple-style-span"/>
          <w:bCs/>
        </w:rPr>
        <w:t>,</w:t>
      </w:r>
      <w:r w:rsidR="006B1D21" w:rsidRPr="00D634CD">
        <w:rPr>
          <w:rStyle w:val="apple-style-span"/>
          <w:bCs/>
        </w:rPr>
        <w:t xml:space="preserve"> </w:t>
      </w:r>
      <w:r w:rsidR="006B1D21" w:rsidRPr="00D634CD">
        <w:rPr>
          <w:rStyle w:val="apple-style-span"/>
          <w:bCs/>
          <w:i/>
        </w:rPr>
        <w:t>Validation in language assessment: Selected papers from the 17</w:t>
      </w:r>
      <w:r w:rsidR="006B1D21" w:rsidRPr="00D634CD">
        <w:rPr>
          <w:rStyle w:val="apple-style-span"/>
          <w:bCs/>
          <w:i/>
          <w:vertAlign w:val="superscript"/>
        </w:rPr>
        <w:t>th</w:t>
      </w:r>
      <w:r w:rsidR="006B1D21" w:rsidRPr="00D634CD">
        <w:rPr>
          <w:rStyle w:val="apple-style-span"/>
          <w:bCs/>
          <w:i/>
        </w:rPr>
        <w:t xml:space="preserve"> language testing research colloquium </w:t>
      </w:r>
      <w:r w:rsidR="006B1D21" w:rsidRPr="00D634CD">
        <w:rPr>
          <w:rStyle w:val="apple-style-span"/>
          <w:bCs/>
        </w:rPr>
        <w:t>(pp. 253-276). Mahwah, N</w:t>
      </w:r>
      <w:r w:rsidR="00731D3A">
        <w:rPr>
          <w:rStyle w:val="apple-style-span"/>
          <w:bCs/>
        </w:rPr>
        <w:t>J: Lawrence Erlbaum Associates</w:t>
      </w:r>
      <w:r w:rsidR="006B1D21" w:rsidRPr="00D634CD">
        <w:rPr>
          <w:rStyle w:val="apple-style-span"/>
          <w:bCs/>
        </w:rPr>
        <w:t xml:space="preserve">. </w:t>
      </w:r>
    </w:p>
    <w:p w:rsidR="00824A00" w:rsidRDefault="00824A00" w:rsidP="00824A00">
      <w:pPr>
        <w:spacing w:before="100" w:beforeAutospacing="1" w:after="100" w:afterAutospacing="1"/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r w:rsidRPr="00D634CD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D63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auth"/>
          <w:rFonts w:ascii="Times New Roman" w:hAnsi="Times New Roman" w:cs="Times New Roman"/>
          <w:sz w:val="24"/>
          <w:szCs w:val="24"/>
        </w:rPr>
        <w:t xml:space="preserve">Dai, Y. (2006). </w:t>
      </w:r>
      <w:r w:rsidRPr="00D634CD">
        <w:rPr>
          <w:rFonts w:ascii="Times New Roman" w:hAnsi="Times New Roman" w:cs="Times New Roman"/>
          <w:sz w:val="24"/>
          <w:szCs w:val="24"/>
        </w:rPr>
        <w:t xml:space="preserve">A corpus-based investigation into the validity of the CET-SET group discussion. </w:t>
      </w:r>
      <w:r w:rsidRPr="00D634CD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D634CD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D634CD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D634CD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D634CD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r w:rsidRPr="00D634CD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625E6" w:rsidRPr="00D634CD" w:rsidRDefault="00616AD0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D634CD">
        <w:rPr>
          <w:rStyle w:val="apple-style-span"/>
          <w:bCs/>
          <w:i/>
        </w:rPr>
        <w:t xml:space="preserve">Language Learning, 33, </w:t>
      </w:r>
      <w:r w:rsidRPr="00D634CD">
        <w:rPr>
          <w:rStyle w:val="apple-style-span"/>
          <w:bCs/>
        </w:rPr>
        <w:t>315-332.</w:t>
      </w:r>
    </w:p>
    <w:p w:rsidR="009F586B" w:rsidRPr="00D634CD" w:rsidRDefault="009F586B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86B" w:rsidRPr="00D634CD" w:rsidRDefault="009F586B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Henning, G. (1992). The ACTFL oral proficiency interview: Validity evidence. </w:t>
      </w:r>
      <w:r w:rsidRPr="00D634CD">
        <w:rPr>
          <w:rStyle w:val="apple-style-span"/>
          <w:bCs/>
          <w:i/>
        </w:rPr>
        <w:t>SYSTEM, 20</w:t>
      </w:r>
      <w:r w:rsidRPr="00D634CD">
        <w:rPr>
          <w:rStyle w:val="apple-style-span"/>
          <w:bCs/>
        </w:rPr>
        <w:t xml:space="preserve">, </w:t>
      </w:r>
      <w:r w:rsidR="009A2BA1" w:rsidRPr="00D634CD">
        <w:rPr>
          <w:rStyle w:val="apple-style-span"/>
          <w:bCs/>
        </w:rPr>
        <w:t>365-372.</w:t>
      </w:r>
    </w:p>
    <w:p w:rsidR="00AD3693" w:rsidRDefault="00AD369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64F88" w:rsidRDefault="00D64F88" w:rsidP="00D64F8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Holliday, A. (2004). Issues in validity in progressive paradigms of qualitative research.</w:t>
      </w:r>
      <w:r>
        <w:t xml:space="preserve"> </w:t>
      </w:r>
      <w:r w:rsidRPr="007326DC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697EFC">
        <w:rPr>
          <w:rFonts w:ascii="Times New Roman" w:hAnsi="Times New Roman" w:cs="Times New Roman"/>
          <w:i/>
          <w:sz w:val="24"/>
          <w:szCs w:val="24"/>
        </w:rPr>
        <w:t>38</w:t>
      </w:r>
      <w:r w:rsidRPr="007326DC">
        <w:rPr>
          <w:rFonts w:ascii="Times New Roman" w:hAnsi="Times New Roman" w:cs="Times New Roman"/>
          <w:sz w:val="24"/>
          <w:szCs w:val="24"/>
        </w:rPr>
        <w:t>(4), 731-734.</w:t>
      </w:r>
    </w:p>
    <w:p w:rsidR="00AD3C8F" w:rsidRDefault="00AD3C8F" w:rsidP="00D64F8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C8F" w:rsidRPr="00331AA0" w:rsidRDefault="00AD3C8F" w:rsidP="00AD3C8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saacs,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 xml:space="preserve">owards </w:t>
      </w:r>
      <w:r w:rsidRPr="00AD3C8F">
        <w:rPr>
          <w:rFonts w:ascii="Times New Roman" w:hAnsi="Times New Roman" w:cs="Times New Roman"/>
          <w:sz w:val="24"/>
          <w:szCs w:val="24"/>
        </w:rPr>
        <w:t>def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D3C8F">
        <w:rPr>
          <w:rFonts w:ascii="Times New Roman" w:hAnsi="Times New Roman" w:cs="Times New Roman"/>
          <w:sz w:val="24"/>
          <w:szCs w:val="24"/>
        </w:rPr>
        <w:t>n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D3C8F">
        <w:rPr>
          <w:rFonts w:ascii="Times New Roman" w:hAnsi="Times New Roman" w:cs="Times New Roman"/>
          <w:sz w:val="24"/>
          <w:szCs w:val="24"/>
        </w:rPr>
        <w:t>ng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C8F">
        <w:rPr>
          <w:rFonts w:ascii="Times New Roman" w:hAnsi="Times New Roman" w:cs="Times New Roman"/>
          <w:sz w:val="24"/>
          <w:szCs w:val="24"/>
        </w:rPr>
        <w:t>a va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D3C8F">
        <w:rPr>
          <w:rFonts w:ascii="Times New Roman" w:hAnsi="Times New Roman" w:cs="Times New Roman"/>
          <w:sz w:val="24"/>
          <w:szCs w:val="24"/>
        </w:rPr>
        <w:t>d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C8F">
        <w:rPr>
          <w:rFonts w:ascii="Times New Roman" w:hAnsi="Times New Roman" w:cs="Times New Roman"/>
          <w:sz w:val="24"/>
          <w:szCs w:val="24"/>
        </w:rPr>
        <w:t>asse</w:t>
      </w:r>
      <w:r w:rsidRPr="00AD3C8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D3C8F">
        <w:rPr>
          <w:rFonts w:ascii="Times New Roman" w:hAnsi="Times New Roman" w:cs="Times New Roman"/>
          <w:sz w:val="24"/>
          <w:szCs w:val="24"/>
        </w:rPr>
        <w:t>s</w:t>
      </w:r>
      <w:r w:rsidRPr="00AD3C8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AD3C8F">
        <w:rPr>
          <w:rFonts w:ascii="Times New Roman" w:hAnsi="Times New Roman" w:cs="Times New Roman"/>
          <w:sz w:val="24"/>
          <w:szCs w:val="24"/>
        </w:rPr>
        <w:t>e</w:t>
      </w:r>
      <w:r w:rsidRPr="00AD3C8F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D3C8F">
        <w:rPr>
          <w:rFonts w:ascii="Times New Roman" w:hAnsi="Times New Roman" w:cs="Times New Roman"/>
          <w:sz w:val="24"/>
          <w:szCs w:val="24"/>
        </w:rPr>
        <w:t>t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cr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31AA0">
        <w:rPr>
          <w:rFonts w:ascii="Times New Roman" w:hAnsi="Times New Roman" w:cs="Times New Roman"/>
          <w:sz w:val="24"/>
          <w:szCs w:val="24"/>
        </w:rPr>
        <w:t>er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on</w:t>
      </w:r>
      <w:r w:rsidRPr="00331A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of pronunc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331AA0">
        <w:rPr>
          <w:rFonts w:ascii="Times New Roman" w:hAnsi="Times New Roman" w:cs="Times New Roman"/>
          <w:sz w:val="24"/>
          <w:szCs w:val="24"/>
        </w:rPr>
        <w:t>on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prof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c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en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31AA0">
        <w:rPr>
          <w:rFonts w:ascii="Times New Roman" w:hAnsi="Times New Roman" w:cs="Times New Roman"/>
          <w:sz w:val="24"/>
          <w:szCs w:val="24"/>
        </w:rPr>
        <w:t>y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n non-na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331AA0">
        <w:rPr>
          <w:rFonts w:ascii="Times New Roman" w:hAnsi="Times New Roman" w:cs="Times New Roman"/>
          <w:sz w:val="24"/>
          <w:szCs w:val="24"/>
        </w:rPr>
        <w:t>ve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31AA0">
        <w:rPr>
          <w:rFonts w:ascii="Times New Roman" w:hAnsi="Times New Roman" w:cs="Times New Roman"/>
          <w:sz w:val="24"/>
          <w:szCs w:val="24"/>
        </w:rPr>
        <w:t>ng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31AA0">
        <w:rPr>
          <w:rFonts w:ascii="Times New Roman" w:hAnsi="Times New Roman" w:cs="Times New Roman"/>
          <w:sz w:val="24"/>
          <w:szCs w:val="24"/>
        </w:rPr>
        <w:t>sh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1AA0">
        <w:rPr>
          <w:rFonts w:ascii="Times New Roman" w:hAnsi="Times New Roman" w:cs="Times New Roman"/>
          <w:sz w:val="24"/>
          <w:szCs w:val="24"/>
        </w:rPr>
        <w:t>peak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sz w:val="24"/>
          <w:szCs w:val="24"/>
        </w:rPr>
        <w:t>ng</w:t>
      </w:r>
      <w:r w:rsidRPr="0033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gradua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e</w:t>
      </w:r>
      <w:r w:rsidRPr="0033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sz w:val="24"/>
          <w:szCs w:val="24"/>
        </w:rPr>
        <w:t>s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uden</w:t>
      </w:r>
      <w:r w:rsidRPr="00331AA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1AA0">
        <w:rPr>
          <w:rFonts w:ascii="Times New Roman" w:hAnsi="Times New Roman" w:cs="Times New Roman"/>
          <w:sz w:val="24"/>
          <w:szCs w:val="24"/>
        </w:rPr>
        <w:t>s.</w:t>
      </w:r>
      <w:r w:rsidRPr="0033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331AA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331AA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331AA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31AA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331AA0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331AA0">
        <w:rPr>
          <w:rFonts w:ascii="Times New Roman" w:hAnsi="Times New Roman" w:cs="Times New Roman"/>
          <w:sz w:val="24"/>
          <w:szCs w:val="24"/>
        </w:rPr>
        <w:t>(4), 555-580.</w:t>
      </w:r>
    </w:p>
    <w:p w:rsidR="00D64F88" w:rsidRPr="00D634CD" w:rsidRDefault="00D64F88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83C07" w:rsidRPr="00D634CD" w:rsidRDefault="00983C07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Jafarpur, A. (1996). </w:t>
      </w:r>
      <w:r w:rsidR="007F5495" w:rsidRPr="00D634CD">
        <w:rPr>
          <w:rStyle w:val="apple-style-span"/>
          <w:bCs/>
        </w:rPr>
        <w:t xml:space="preserve">Native speaker performance validity: In vain or for gain? </w:t>
      </w:r>
      <w:r w:rsidR="007F5495" w:rsidRPr="00D634CD">
        <w:rPr>
          <w:rStyle w:val="apple-style-span"/>
          <w:bCs/>
          <w:i/>
        </w:rPr>
        <w:t>System, 24</w:t>
      </w:r>
      <w:r w:rsidR="007F5495" w:rsidRPr="00D634CD">
        <w:rPr>
          <w:rStyle w:val="apple-style-span"/>
          <w:bCs/>
        </w:rPr>
        <w:t>(1), 83-95.</w:t>
      </w:r>
    </w:p>
    <w:p w:rsidR="00983C07" w:rsidRPr="00D634CD" w:rsidRDefault="00983C07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D3693" w:rsidRPr="00D634CD" w:rsidRDefault="00AD3693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Johnson, D. M., &amp; Saville-Troike, M. (1992). Validity and reliability in qualitative research on second language acquisition and teaching. </w:t>
      </w:r>
      <w:r w:rsidRPr="00D634CD">
        <w:rPr>
          <w:rStyle w:val="apple-style-span"/>
          <w:bCs/>
          <w:i/>
        </w:rPr>
        <w:t>TESOL Quarterly, 26</w:t>
      </w:r>
      <w:r w:rsidRPr="00D634CD">
        <w:rPr>
          <w:rStyle w:val="apple-style-span"/>
          <w:bCs/>
        </w:rPr>
        <w:t>, 602-605.</w:t>
      </w:r>
    </w:p>
    <w:p w:rsidR="000735EB" w:rsidRPr="00D634CD" w:rsidRDefault="000735EB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6BA8" w:rsidRPr="00D634CD" w:rsidRDefault="00A36BA8" w:rsidP="00A36BA8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Kane, M. (2002). Validating high-stakes testing programs. </w:t>
      </w:r>
      <w:r w:rsidRPr="00D634CD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D634CD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:rsidR="00A36BA8" w:rsidRPr="00D634CD" w:rsidRDefault="00A36BA8" w:rsidP="00A36BA8">
      <w:pPr>
        <w:ind w:left="567" w:hanging="567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:rsidR="00A36BA8" w:rsidRPr="00D634CD" w:rsidRDefault="00A36BA8" w:rsidP="00A36BA8">
      <w:pPr>
        <w:ind w:left="480" w:hanging="480"/>
        <w:rPr>
          <w:rFonts w:ascii="Times New Roman" w:hAnsi="Times New Roman" w:cs="Times New Roman"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Kane, M. T. (2004). Certification testing as an illustration of argument-based validation. </w:t>
      </w:r>
      <w:r w:rsidRPr="00D634C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D634CD">
        <w:rPr>
          <w:rFonts w:ascii="Times New Roman" w:hAnsi="Times New Roman" w:cs="Times New Roman"/>
          <w:sz w:val="24"/>
          <w:szCs w:val="24"/>
        </w:rPr>
        <w:t>, 135-170.</w:t>
      </w:r>
    </w:p>
    <w:p w:rsidR="005C7B40" w:rsidRPr="00D634CD" w:rsidRDefault="005C7B40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D634CD" w:rsidRDefault="00C86090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Kane, M. T. (2006). Validation. In R. L. Brennan (Ed.),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D634CD">
        <w:rPr>
          <w:rFonts w:ascii="Times New Roman" w:hAnsi="Times New Roman" w:cs="Times New Roman"/>
          <w:sz w:val="24"/>
          <w:szCs w:val="24"/>
        </w:rPr>
        <w:t>(4</w:t>
      </w:r>
      <w:r w:rsidRPr="00D634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34CD">
        <w:rPr>
          <w:rFonts w:ascii="Times New Roman" w:hAnsi="Times New Roman" w:cs="Times New Roman"/>
          <w:sz w:val="24"/>
          <w:szCs w:val="24"/>
        </w:rPr>
        <w:t xml:space="preserve"> ed., pp. 17-64). Washington, DC: National Council on Measurement in Education &amp; American Council on Education.</w:t>
      </w:r>
    </w:p>
    <w:p w:rsidR="00A36BA8" w:rsidRPr="00D634CD" w:rsidRDefault="00A36BA8" w:rsidP="00A36BA8">
      <w:pPr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A36BA8" w:rsidRDefault="00A36BA8" w:rsidP="00A36BA8">
      <w:pPr>
        <w:numPr>
          <w:ins w:id="0" w:author="Youyi Sun" w:date="2013-01-08T08:59:00Z"/>
        </w:numPr>
        <w:ind w:left="480" w:hanging="48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sz w:val="24"/>
          <w:szCs w:val="24"/>
        </w:rPr>
        <w:t>Kane, M. T. (20</w:t>
      </w:r>
      <w:r w:rsidRPr="00D634CD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D634CD">
        <w:rPr>
          <w:rFonts w:ascii="Times New Roman" w:hAnsi="Times New Roman" w:cs="Times New Roman"/>
          <w:sz w:val="24"/>
          <w:szCs w:val="24"/>
        </w:rPr>
        <w:t>)</w:t>
      </w:r>
      <w:r w:rsidRPr="00D634C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Validating score interpretations and uses. </w:t>
      </w:r>
      <w:r w:rsidRPr="00D634CD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D634CD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3D1613" w:rsidRDefault="003D1613" w:rsidP="00A36BA8">
      <w:pPr>
        <w:ind w:left="480" w:hanging="48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D1613" w:rsidRPr="00331AA0" w:rsidRDefault="003D1613" w:rsidP="003D161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Validating the interpretations and uses of test scores.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:rsidR="00A36BA8" w:rsidRDefault="00A36BA8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212" w:rsidRPr="00331AA0" w:rsidRDefault="00BB1212" w:rsidP="00BB121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Kane, M. T. (2013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 xml:space="preserve">). Validation as a pragmatic, scientific activity. 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1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331AA0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:rsidR="00BB1212" w:rsidRPr="00D634CD" w:rsidRDefault="00BB1212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D634CD" w:rsidRDefault="00A36BA8" w:rsidP="00A36B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Kane, M., Crooks, T</w:t>
      </w:r>
      <w:r w:rsidR="00887F8A">
        <w:rPr>
          <w:rFonts w:ascii="Times New Roman" w:hAnsi="Times New Roman" w:cs="Times New Roman"/>
          <w:sz w:val="24"/>
          <w:szCs w:val="24"/>
        </w:rPr>
        <w:t>.</w:t>
      </w:r>
      <w:r w:rsidRPr="00D634CD">
        <w:rPr>
          <w:rFonts w:ascii="Times New Roman" w:hAnsi="Times New Roman" w:cs="Times New Roman"/>
          <w:sz w:val="24"/>
          <w:szCs w:val="24"/>
        </w:rPr>
        <w:t xml:space="preserve">, &amp; Cohen, A. (1999). Validating measures of performance.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D634CD">
        <w:rPr>
          <w:rFonts w:ascii="Times New Roman" w:hAnsi="Times New Roman" w:cs="Times New Roman"/>
          <w:sz w:val="24"/>
          <w:szCs w:val="24"/>
        </w:rPr>
        <w:t>(2), 5-17.</w:t>
      </w:r>
    </w:p>
    <w:p w:rsidR="00796175" w:rsidRPr="00D634CD" w:rsidRDefault="00796175" w:rsidP="0079617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6175" w:rsidRPr="00D634CD" w:rsidRDefault="00796175" w:rsidP="0079617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Khalifa, H. (2010). Construct validation of the reading module of an EAP proficiency test battery. </w:t>
      </w:r>
      <w:r w:rsidRPr="00D634CD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D634CD">
        <w:rPr>
          <w:rFonts w:ascii="Times New Roman" w:hAnsi="Times New Roman" w:cs="Times New Roman"/>
          <w:sz w:val="24"/>
          <w:szCs w:val="24"/>
        </w:rPr>
        <w:t xml:space="preserve">, </w:t>
      </w:r>
      <w:r w:rsidRPr="00D634CD">
        <w:rPr>
          <w:rFonts w:ascii="Times New Roman" w:hAnsi="Times New Roman" w:cs="Times New Roman"/>
          <w:i/>
          <w:sz w:val="24"/>
          <w:szCs w:val="24"/>
        </w:rPr>
        <w:t>42</w:t>
      </w:r>
      <w:r w:rsidRPr="00D634CD">
        <w:rPr>
          <w:rFonts w:ascii="Times New Roman" w:hAnsi="Times New Roman" w:cs="Times New Roman"/>
          <w:sz w:val="24"/>
          <w:szCs w:val="24"/>
        </w:rPr>
        <w:t>, 8-14.</w:t>
      </w:r>
    </w:p>
    <w:p w:rsidR="005C7B40" w:rsidRPr="00D634CD" w:rsidRDefault="005C7B40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18EE" w:rsidRPr="00D634CD" w:rsidRDefault="004718EE" w:rsidP="004718E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Kunnan, A. (1998). Approaches to validation in language assessment. In A. Kunnan (Ed.),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colloquium, Long Beach </w:t>
      </w:r>
      <w:r w:rsidRPr="00D634CD">
        <w:rPr>
          <w:rStyle w:val="apple-style-span"/>
          <w:bCs/>
        </w:rPr>
        <w:t>(pp. 1-16). Mahwah, NJ: Lawrence Erlbaum Associates.</w:t>
      </w:r>
    </w:p>
    <w:p w:rsidR="004718EE" w:rsidRPr="00D634CD" w:rsidRDefault="004718EE" w:rsidP="004718EE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735EB" w:rsidRPr="00D634CD" w:rsidRDefault="000735EB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>Kunnan, A. (1998</w:t>
      </w:r>
      <w:r w:rsidR="00E46134" w:rsidRPr="00D634CD">
        <w:rPr>
          <w:rStyle w:val="apple-style-span"/>
          <w:bCs/>
        </w:rPr>
        <w:t>). Preface. In A. Kunnan (Ed.),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</w:t>
      </w:r>
      <w:r w:rsidR="00110E06" w:rsidRPr="00D634CD">
        <w:rPr>
          <w:rStyle w:val="apple-style-span"/>
          <w:bCs/>
          <w:i/>
        </w:rPr>
        <w:t>, Long Beach</w:t>
      </w:r>
      <w:r w:rsidRPr="00D634CD">
        <w:rPr>
          <w:rStyle w:val="apple-style-span"/>
          <w:bCs/>
          <w:i/>
        </w:rPr>
        <w:t xml:space="preserve"> </w:t>
      </w:r>
      <w:r w:rsidRPr="00D634CD">
        <w:rPr>
          <w:rStyle w:val="apple-style-span"/>
          <w:bCs/>
        </w:rPr>
        <w:t>(</w:t>
      </w:r>
      <w:r w:rsidR="001133D9" w:rsidRPr="00D634CD">
        <w:rPr>
          <w:rStyle w:val="apple-style-span"/>
          <w:bCs/>
        </w:rPr>
        <w:t>pp.ix-x</w:t>
      </w:r>
      <w:r w:rsidRPr="00D634CD">
        <w:rPr>
          <w:rStyle w:val="apple-style-span"/>
          <w:bCs/>
        </w:rPr>
        <w:t xml:space="preserve">). </w:t>
      </w:r>
      <w:r w:rsidR="00B21322" w:rsidRPr="00D634CD">
        <w:rPr>
          <w:rStyle w:val="apple-style-span"/>
          <w:bCs/>
        </w:rPr>
        <w:t>Mahwah, NJ: Lawrence Erlbaum Associates.</w:t>
      </w:r>
      <w:r w:rsidRPr="00D634CD">
        <w:rPr>
          <w:rStyle w:val="apple-style-span"/>
          <w:bCs/>
        </w:rPr>
        <w:t xml:space="preserve"> </w:t>
      </w:r>
    </w:p>
    <w:p w:rsidR="002A119F" w:rsidRPr="00D634CD" w:rsidRDefault="002A119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A119F" w:rsidRPr="00D634CD" w:rsidRDefault="002A119F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Kunnan, A. (Ed.). (1998). </w:t>
      </w:r>
      <w:r w:rsidRPr="00D634CD">
        <w:rPr>
          <w:rStyle w:val="apple-style-span"/>
          <w:bCs/>
          <w:i/>
        </w:rPr>
        <w:t>Validation in language assessment: Selected papers from the 17</w:t>
      </w:r>
      <w:r w:rsidRPr="00D634CD">
        <w:rPr>
          <w:rStyle w:val="apple-style-span"/>
          <w:bCs/>
          <w:i/>
          <w:vertAlign w:val="superscript"/>
        </w:rPr>
        <w:t>th</w:t>
      </w:r>
      <w:r w:rsidRPr="00D634CD">
        <w:rPr>
          <w:rStyle w:val="apple-style-span"/>
          <w:bCs/>
          <w:i/>
        </w:rPr>
        <w:t xml:space="preserve"> language testing research colloquium, Long Beach. </w:t>
      </w:r>
      <w:r w:rsidRPr="00D634CD">
        <w:rPr>
          <w:rStyle w:val="apple-style-span"/>
          <w:bCs/>
        </w:rPr>
        <w:t>Mahwah, NJ: Lawrence Erlbaum Associates.</w:t>
      </w:r>
    </w:p>
    <w:p w:rsidR="008944E8" w:rsidRPr="00D634CD" w:rsidRDefault="008944E8" w:rsidP="008944E8">
      <w:pPr>
        <w:pStyle w:val="NormalWeb"/>
        <w:ind w:left="720" w:hanging="720"/>
      </w:pPr>
      <w:r w:rsidRPr="00D634CD">
        <w:t xml:space="preserve">Kunnan, A. J. (2000). </w:t>
      </w:r>
      <w:r w:rsidRPr="00D634CD">
        <w:rPr>
          <w:i/>
        </w:rPr>
        <w:t xml:space="preserve">Fairness and validation in language assessment. </w:t>
      </w:r>
      <w:r w:rsidRPr="00D634CD">
        <w:t>Cambridge</w:t>
      </w:r>
      <w:r w:rsidR="002C0A24">
        <w:t>, UK</w:t>
      </w:r>
      <w:r w:rsidRPr="00D634CD">
        <w:t xml:space="preserve">: Cambridge University. </w:t>
      </w:r>
    </w:p>
    <w:p w:rsidR="00A75349" w:rsidRPr="00D634CD" w:rsidRDefault="00A75349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Lazaraton, A. (2002). </w:t>
      </w:r>
      <w:r w:rsidRPr="00D634CD">
        <w:rPr>
          <w:rStyle w:val="apple-style-span"/>
          <w:bCs/>
          <w:i/>
        </w:rPr>
        <w:t xml:space="preserve">A qualitative approach to the validation of oral language tests. </w:t>
      </w:r>
      <w:r w:rsidRPr="00D634CD">
        <w:rPr>
          <w:rStyle w:val="apple-style-span"/>
          <w:bCs/>
        </w:rPr>
        <w:t>Cambridge, UK: Cambridge University Press.</w:t>
      </w:r>
    </w:p>
    <w:p w:rsidR="005A4786" w:rsidRPr="00D634CD" w:rsidRDefault="005A4786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D634CD" w:rsidRDefault="005A4786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Lennon, R. T. (1956). Assumptions underlying the use of content validity. </w:t>
      </w:r>
      <w:r w:rsidRPr="00D634CD">
        <w:rPr>
          <w:rStyle w:val="apple-style-span"/>
          <w:bCs/>
          <w:i/>
        </w:rPr>
        <w:t>Educational and Psychological Measurement, 16</w:t>
      </w:r>
      <w:r w:rsidRPr="00D634CD">
        <w:rPr>
          <w:rStyle w:val="apple-style-span"/>
          <w:bCs/>
        </w:rPr>
        <w:t>, 294-304.</w:t>
      </w:r>
    </w:p>
    <w:p w:rsidR="005A4786" w:rsidRDefault="005A4786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005B3" w:rsidRPr="0088448A" w:rsidRDefault="007005B3" w:rsidP="007005B3">
      <w:pPr>
        <w:ind w:left="720" w:hanging="720"/>
        <w:rPr>
          <w:rFonts w:ascii="Times New Roman" w:eastAsia="Times New Roman" w:hAnsi="Times New Roman" w:cs="Times New Roman"/>
          <w:sz w:val="9"/>
          <w:szCs w:val="9"/>
        </w:rPr>
      </w:pPr>
      <w:r w:rsidRPr="0088448A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r w:rsidRPr="0088448A">
        <w:rPr>
          <w:rFonts w:ascii="Times New Roman" w:eastAsia="Times New Roman" w:hAnsi="Times New Roman" w:cs="Times New Roman"/>
          <w:sz w:val="24"/>
          <w:szCs w:val="24"/>
        </w:rPr>
        <w:t>Components of an elaborated approach to test validation.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48A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88448A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:rsidR="007005B3" w:rsidRDefault="007005B3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A3850" w:rsidRPr="00AE6F1A" w:rsidRDefault="00EA3850" w:rsidP="00EA385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16B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>m, 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Developing and valid</w:t>
      </w:r>
      <w:r w:rsidRPr="008916B8">
        <w:rPr>
          <w:rFonts w:ascii="Times New Roman" w:eastAsia="Times New Roman" w:hAnsi="Times New Roman" w:cs="Times New Roman"/>
          <w:sz w:val="24"/>
          <w:szCs w:val="24"/>
        </w:rPr>
        <w:t>ating a mark scheme for writing.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F1A">
        <w:rPr>
          <w:rFonts w:ascii="Times New Roman" w:eastAsia="Times New Roman" w:hAnsi="Times New Roman" w:cs="Times New Roman"/>
          <w:i/>
          <w:sz w:val="24"/>
          <w:szCs w:val="24"/>
        </w:rPr>
        <w:t>Research Notes</w:t>
      </w:r>
      <w:r w:rsidRPr="00962B5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E6F1A"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 w:rsidR="00723CC5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AE6F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850" w:rsidRDefault="00EA3850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82E01" w:rsidRPr="00331AA0" w:rsidRDefault="00782E01" w:rsidP="00782E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331AA0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331AA0">
        <w:rPr>
          <w:rFonts w:ascii="Times New Roman" w:hAnsi="Times New Roman" w:cs="Times New Roman"/>
          <w:sz w:val="24"/>
          <w:szCs w:val="24"/>
        </w:rPr>
        <w:t>(2), 399-410.</w:t>
      </w:r>
    </w:p>
    <w:p w:rsidR="00782E01" w:rsidRPr="00D634CD" w:rsidRDefault="00782E01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85BA8" w:rsidRPr="00D634CD" w:rsidRDefault="00685BA8" w:rsidP="00685B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Lindquist, E. F. (Ed.). (1951).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measurement.</w:t>
      </w:r>
      <w:r w:rsidR="00723CC5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Pr="00D634CD">
        <w:rPr>
          <w:rFonts w:ascii="Times New Roman" w:hAnsi="Times New Roman" w:cs="Times New Roman"/>
          <w:sz w:val="24"/>
          <w:szCs w:val="24"/>
        </w:rPr>
        <w:t>American Council on Education.</w:t>
      </w:r>
    </w:p>
    <w:p w:rsidR="00F93627" w:rsidRPr="00D634CD" w:rsidRDefault="00F93627" w:rsidP="00685BA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3627" w:rsidRPr="00D634CD" w:rsidRDefault="00723CC5" w:rsidP="00F936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D634CD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D634CD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 Washington, DC:</w:t>
      </w:r>
      <w:r w:rsidR="00F93627" w:rsidRPr="00D634CD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D634CD">
        <w:rPr>
          <w:rFonts w:ascii="Times New Roman" w:hAnsi="Times New Roman" w:cs="Times New Roman"/>
          <w:sz w:val="24"/>
          <w:szCs w:val="24"/>
        </w:rPr>
        <w:t>.</w:t>
      </w:r>
    </w:p>
    <w:p w:rsidR="00C86090" w:rsidRPr="00D634CD" w:rsidRDefault="00C86090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Default="00C86090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lastRenderedPageBreak/>
        <w:t>Linn, R. L. (1997). Evaluati</w:t>
      </w:r>
      <w:r w:rsidR="00B62CE5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sz w:val="24"/>
          <w:szCs w:val="24"/>
        </w:rPr>
        <w:t xml:space="preserve">The consequences of use.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D634CD">
        <w:rPr>
          <w:rFonts w:ascii="Times New Roman" w:hAnsi="Times New Roman" w:cs="Times New Roman"/>
          <w:sz w:val="24"/>
          <w:szCs w:val="24"/>
        </w:rPr>
        <w:t>, 28-30.</w:t>
      </w:r>
    </w:p>
    <w:p w:rsidR="00E568EA" w:rsidRDefault="00E568EA" w:rsidP="00C8609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CE5" w:rsidRDefault="00B62CE5" w:rsidP="00B62CE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Linn, R. L., Baker, E. L., &amp; Dunbar, S. B. (1991). Complex, performance-based assessment: Expectations and validation criteria. </w:t>
      </w:r>
      <w:r w:rsidRPr="00331AA0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331AA0">
        <w:rPr>
          <w:rFonts w:ascii="Times New Roman" w:hAnsi="Times New Roman" w:cs="Times New Roman"/>
          <w:sz w:val="24"/>
          <w:szCs w:val="24"/>
        </w:rPr>
        <w:t xml:space="preserve">, 15-21. </w:t>
      </w:r>
    </w:p>
    <w:p w:rsidR="00782E01" w:rsidRDefault="00782E01" w:rsidP="00B62CE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8EA" w:rsidRPr="00865854" w:rsidRDefault="00E568EA" w:rsidP="00E568E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318-23.</w:t>
      </w:r>
    </w:p>
    <w:p w:rsidR="00E30C31" w:rsidRDefault="00E30C31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D634CD" w:rsidRDefault="005A4786" w:rsidP="005A478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Low, G. (1985). Validity and the problem of direct language proficiency tests. In J. C. Alderson (Ed.), </w:t>
      </w:r>
      <w:r w:rsidRPr="00D634CD">
        <w:rPr>
          <w:rStyle w:val="apple-style-span"/>
          <w:bCs/>
          <w:i/>
        </w:rPr>
        <w:t>Lancaster papers in English language education: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Evaluation</w:t>
      </w:r>
      <w:r w:rsidR="002F5078">
        <w:rPr>
          <w:rStyle w:val="apple-style-span"/>
          <w:bCs/>
        </w:rPr>
        <w:t xml:space="preserve"> (pp. 151</w:t>
      </w:r>
      <w:r w:rsidRPr="00D634CD">
        <w:rPr>
          <w:rStyle w:val="apple-style-span"/>
          <w:bCs/>
        </w:rPr>
        <w:t>-168). Oxford</w:t>
      </w:r>
      <w:r w:rsidR="002F5078">
        <w:rPr>
          <w:rStyle w:val="apple-style-span"/>
          <w:bCs/>
        </w:rPr>
        <w:t>, UK</w:t>
      </w:r>
      <w:r w:rsidRPr="00D634CD">
        <w:rPr>
          <w:rStyle w:val="apple-style-span"/>
          <w:bCs/>
        </w:rPr>
        <w:t>: Pergamon Press.</w:t>
      </w:r>
    </w:p>
    <w:p w:rsidR="00F93627" w:rsidRPr="00D634CD" w:rsidRDefault="00F93627" w:rsidP="00685BA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731" w:rsidRPr="00D634CD" w:rsidRDefault="003D6731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>Lowe, P. (1981). Structure of the oral interview and content validity. In A. S. Palmer, P.</w:t>
      </w:r>
      <w:r w:rsidR="0088549F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</w:rPr>
        <w:t>J.</w:t>
      </w:r>
      <w:r w:rsidR="0088549F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</w:rPr>
        <w:t>M. Groot, &amp; G. A. Trosper (Eds.)</w:t>
      </w:r>
      <w:r w:rsidR="0088549F">
        <w:rPr>
          <w:rStyle w:val="apple-style-span"/>
          <w:bCs/>
        </w:rPr>
        <w:t>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</w:rPr>
        <w:t>The construct validation of tests of communicative competence</w:t>
      </w:r>
      <w:r w:rsidRPr="00D634CD">
        <w:rPr>
          <w:rStyle w:val="apple-style-span"/>
          <w:bCs/>
        </w:rPr>
        <w:t xml:space="preserve"> (pp. 71-80). Washington, DC: TESOL. </w:t>
      </w:r>
    </w:p>
    <w:p w:rsidR="00475B3C" w:rsidRDefault="00475B3C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31C" w:rsidRPr="007F6C88" w:rsidRDefault="009F531C" w:rsidP="009F531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6C88">
        <w:rPr>
          <w:rFonts w:ascii="Times New Roman" w:hAnsi="Times New Roman"/>
          <w:sz w:val="24"/>
          <w:szCs w:val="24"/>
        </w:rPr>
        <w:t xml:space="preserve">Lyons, N. (Ed.). </w:t>
      </w:r>
      <w:r>
        <w:rPr>
          <w:rFonts w:ascii="Times New Roman" w:hAnsi="Times New Roman"/>
          <w:sz w:val="24"/>
          <w:szCs w:val="24"/>
        </w:rPr>
        <w:t>(</w:t>
      </w:r>
      <w:r w:rsidRPr="007F6C88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7F6C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With portfolio in hand: V</w:t>
      </w:r>
      <w:r w:rsidRPr="007F6C88">
        <w:rPr>
          <w:rFonts w:ascii="Times New Roman" w:hAnsi="Times New Roman"/>
          <w:i/>
          <w:sz w:val="24"/>
          <w:szCs w:val="24"/>
        </w:rPr>
        <w:t>alidating the new teacher professionalism.</w:t>
      </w:r>
      <w:bookmarkStart w:id="1" w:name="_GoBack"/>
      <w:bookmarkEnd w:id="1"/>
      <w:r w:rsidRPr="007F6C88">
        <w:rPr>
          <w:rFonts w:ascii="Times New Roman" w:hAnsi="Times New Roman"/>
          <w:sz w:val="24"/>
          <w:szCs w:val="24"/>
        </w:rPr>
        <w:t xml:space="preserve"> New York</w:t>
      </w:r>
      <w:r w:rsidR="00FF7947">
        <w:rPr>
          <w:rFonts w:ascii="Times New Roman" w:hAnsi="Times New Roman"/>
          <w:sz w:val="24"/>
          <w:szCs w:val="24"/>
        </w:rPr>
        <w:t>, NY</w:t>
      </w:r>
      <w:r w:rsidRPr="007F6C88">
        <w:rPr>
          <w:rFonts w:ascii="Times New Roman" w:hAnsi="Times New Roman"/>
          <w:sz w:val="24"/>
          <w:szCs w:val="24"/>
        </w:rPr>
        <w:t>: Teachers College Press.</w:t>
      </w:r>
    </w:p>
    <w:p w:rsidR="009F531C" w:rsidRPr="00D634CD" w:rsidRDefault="009F531C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75B3C" w:rsidRPr="00D634CD" w:rsidRDefault="00475B3C" w:rsidP="00475B3C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Markus, K. A. (1998).  Measurement and validity:  Is completion of Samuel Messick’s</w:t>
      </w:r>
      <w:r w:rsidR="00FF7947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D634CD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D634CD">
        <w:rPr>
          <w:rFonts w:ascii="Times New Roman" w:hAnsi="Times New Roman" w:cs="Times New Roman"/>
          <w:sz w:val="24"/>
          <w:szCs w:val="24"/>
        </w:rPr>
        <w:t>(1/3), 7-34.</w:t>
      </w:r>
    </w:p>
    <w:p w:rsidR="003D6731" w:rsidRPr="00D634CD" w:rsidRDefault="003D6731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7343" w:rsidRPr="00D634CD" w:rsidRDefault="00427343" w:rsidP="0042734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Messick, S. (1980). Test validity and the ethics of assessment. </w:t>
      </w:r>
      <w:r w:rsidRPr="00D634CD">
        <w:rPr>
          <w:rStyle w:val="apple-style-span"/>
          <w:bCs/>
          <w:i/>
        </w:rPr>
        <w:t>American Psychologist, 25</w:t>
      </w:r>
      <w:r w:rsidRPr="00D634CD">
        <w:rPr>
          <w:rStyle w:val="apple-style-span"/>
          <w:bCs/>
        </w:rPr>
        <w:t>, 1012-1027.</w:t>
      </w:r>
    </w:p>
    <w:p w:rsidR="00427343" w:rsidRPr="00D634CD" w:rsidRDefault="00427343" w:rsidP="00427343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E1BC4" w:rsidRPr="00D634CD" w:rsidRDefault="00DE1BC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D634CD">
        <w:rPr>
          <w:rStyle w:val="apple-style-span"/>
          <w:bCs/>
        </w:rPr>
        <w:t xml:space="preserve">Messick, S. (1988). The once and future issues of validity: Assessing the meaning of consequences of measurement. In H. Wainer &amp; H. I. Braun (Eds.), </w:t>
      </w:r>
      <w:r w:rsidRPr="00D634CD">
        <w:rPr>
          <w:rStyle w:val="apple-style-span"/>
          <w:bCs/>
          <w:i/>
        </w:rPr>
        <w:t xml:space="preserve">Test validity </w:t>
      </w:r>
      <w:r w:rsidRPr="00D634CD">
        <w:rPr>
          <w:rStyle w:val="apple-style-span"/>
          <w:bCs/>
        </w:rPr>
        <w:t xml:space="preserve">(pp. </w:t>
      </w:r>
      <w:r w:rsidR="00166E30" w:rsidRPr="00D634CD">
        <w:rPr>
          <w:rStyle w:val="apple-style-span"/>
          <w:bCs/>
        </w:rPr>
        <w:t>33-45). Hillsdale, NJ: Lawrence Erlbaum</w:t>
      </w:r>
      <w:r w:rsidR="00FF7947">
        <w:rPr>
          <w:rStyle w:val="apple-style-span"/>
          <w:bCs/>
        </w:rPr>
        <w:t xml:space="preserve"> Associates</w:t>
      </w:r>
      <w:r w:rsidR="00166E30" w:rsidRPr="00D634CD">
        <w:rPr>
          <w:rStyle w:val="apple-style-span"/>
          <w:bCs/>
        </w:rPr>
        <w:t xml:space="preserve">. </w:t>
      </w:r>
    </w:p>
    <w:p w:rsidR="00DE1BC4" w:rsidRPr="00D634CD" w:rsidRDefault="00DE1BC4" w:rsidP="00337FA6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37FA6" w:rsidRPr="00D634CD" w:rsidRDefault="00337FA6" w:rsidP="00337FA6">
      <w:pPr>
        <w:pStyle w:val="NormalWeb"/>
        <w:spacing w:before="0" w:beforeAutospacing="0" w:after="0" w:afterAutospacing="0"/>
        <w:ind w:left="720" w:hanging="720"/>
      </w:pPr>
      <w:r w:rsidRPr="00D634CD">
        <w:rPr>
          <w:rStyle w:val="apple-style-span"/>
          <w:bCs/>
        </w:rPr>
        <w:t>Messick, S. (1989</w:t>
      </w:r>
      <w:r w:rsidR="00E46134" w:rsidRPr="00D634CD">
        <w:rPr>
          <w:rStyle w:val="apple-style-span"/>
          <w:bCs/>
        </w:rPr>
        <w:t>). Validity. In R.L. Linn (Ed.),</w:t>
      </w:r>
      <w:r w:rsidRPr="00D634CD">
        <w:rPr>
          <w:rStyle w:val="apple-style-span"/>
          <w:bCs/>
        </w:rPr>
        <w:t xml:space="preserve"> </w:t>
      </w:r>
      <w:r w:rsidRPr="00D634CD">
        <w:rPr>
          <w:rStyle w:val="apple-style-span"/>
          <w:bCs/>
          <w:i/>
          <w:iCs/>
        </w:rPr>
        <w:t xml:space="preserve">Educational measurement </w:t>
      </w:r>
      <w:r w:rsidRPr="00D634CD">
        <w:rPr>
          <w:rStyle w:val="apple-style-span"/>
          <w:bCs/>
        </w:rPr>
        <w:t>(3rd</w:t>
      </w:r>
      <w:r w:rsidR="00233034" w:rsidRPr="00D634CD">
        <w:rPr>
          <w:rStyle w:val="apple-style-span"/>
          <w:bCs/>
        </w:rPr>
        <w:t xml:space="preserve"> ed., pp. 13- 103). New York</w:t>
      </w:r>
      <w:r w:rsidR="00EF2229" w:rsidRPr="00D634CD">
        <w:rPr>
          <w:rStyle w:val="apple-style-span"/>
          <w:bCs/>
        </w:rPr>
        <w:t>, NY</w:t>
      </w:r>
      <w:r w:rsidR="00233034" w:rsidRPr="00D634CD">
        <w:rPr>
          <w:rStyle w:val="apple-style-span"/>
          <w:bCs/>
        </w:rPr>
        <w:t xml:space="preserve">: </w:t>
      </w:r>
      <w:r w:rsidRPr="00D634CD">
        <w:rPr>
          <w:rStyle w:val="apple-style-span"/>
          <w:bCs/>
        </w:rPr>
        <w:t>Macmillan.</w:t>
      </w:r>
    </w:p>
    <w:p w:rsidR="00337FA6" w:rsidRPr="00D634CD" w:rsidRDefault="00337FA6" w:rsidP="00337FA6">
      <w:pPr>
        <w:pStyle w:val="NormalWeb"/>
        <w:spacing w:before="0" w:beforeAutospacing="0" w:after="0" w:afterAutospacing="0"/>
        <w:ind w:left="720" w:hanging="720"/>
      </w:pPr>
    </w:p>
    <w:p w:rsidR="000616C3" w:rsidRPr="00D634CD" w:rsidRDefault="000616C3" w:rsidP="00337FA6">
      <w:pPr>
        <w:pStyle w:val="NormalWeb"/>
        <w:spacing w:before="0" w:beforeAutospacing="0" w:after="0" w:afterAutospacing="0"/>
        <w:ind w:left="720" w:hanging="720"/>
      </w:pPr>
      <w:r w:rsidRPr="00D634CD">
        <w:t xml:space="preserve">Messick, S. (1994). The interplay of evidence and consequences in the validation of performance assessments. </w:t>
      </w:r>
      <w:r w:rsidRPr="00D634CD">
        <w:rPr>
          <w:i/>
        </w:rPr>
        <w:t>Educational Researcher, 23</w:t>
      </w:r>
      <w:r w:rsidRPr="00D634CD">
        <w:t xml:space="preserve">(2), 13-23. </w:t>
      </w:r>
    </w:p>
    <w:p w:rsidR="000616C3" w:rsidRPr="00D634CD" w:rsidRDefault="000616C3" w:rsidP="00337FA6">
      <w:pPr>
        <w:pStyle w:val="NormalWeb"/>
        <w:spacing w:before="0" w:beforeAutospacing="0" w:after="0" w:afterAutospacing="0"/>
        <w:ind w:left="720" w:hanging="720"/>
      </w:pPr>
    </w:p>
    <w:p w:rsidR="00337FA6" w:rsidRPr="00D634CD" w:rsidRDefault="00771F07" w:rsidP="00337FA6">
      <w:pPr>
        <w:pStyle w:val="NormalWeb"/>
        <w:spacing w:before="0" w:beforeAutospacing="0" w:after="0" w:afterAutospacing="0"/>
        <w:ind w:left="720" w:hanging="720"/>
      </w:pPr>
      <w:r w:rsidRPr="00D634CD">
        <w:rPr>
          <w:rStyle w:val="apple-style-span"/>
          <w:bCs/>
        </w:rPr>
        <w:t>Messick, S. (1996</w:t>
      </w:r>
      <w:r w:rsidR="00337FA6" w:rsidRPr="00D634CD">
        <w:rPr>
          <w:rStyle w:val="apple-style-span"/>
          <w:bCs/>
        </w:rPr>
        <w:t xml:space="preserve">). Standards-based score interpretation: Establishing valid grounds for valid inferences. </w:t>
      </w:r>
      <w:r w:rsidR="00337FA6" w:rsidRPr="00D634CD">
        <w:rPr>
          <w:rStyle w:val="apple-style-span"/>
          <w:bCs/>
          <w:i/>
          <w:iCs/>
        </w:rPr>
        <w:t xml:space="preserve">Proceedings of the joint conference on standard setting for large scale assessments, </w:t>
      </w:r>
      <w:r w:rsidR="00932E8B">
        <w:rPr>
          <w:rStyle w:val="apple-style-span"/>
          <w:bCs/>
        </w:rPr>
        <w:t>S</w:t>
      </w:r>
      <w:r w:rsidR="00337FA6" w:rsidRPr="00D634CD">
        <w:rPr>
          <w:rStyle w:val="apple-style-span"/>
          <w:bCs/>
        </w:rPr>
        <w:t>ponsored by National Assessment Governing Board and The National Center for Education Statistics. Washington</w:t>
      </w:r>
      <w:r w:rsidR="00932E8B">
        <w:rPr>
          <w:rStyle w:val="apple-style-span"/>
          <w:bCs/>
        </w:rPr>
        <w:t>,</w:t>
      </w:r>
      <w:r w:rsidR="00337FA6" w:rsidRPr="00D634CD">
        <w:rPr>
          <w:rStyle w:val="apple-style-span"/>
          <w:bCs/>
        </w:rPr>
        <w:t xml:space="preserve"> DC: Government Printing Office.</w:t>
      </w:r>
    </w:p>
    <w:p w:rsidR="00337FA6" w:rsidRPr="00D634CD" w:rsidRDefault="00337FA6" w:rsidP="00337FA6">
      <w:pPr>
        <w:pStyle w:val="NormalWeb"/>
        <w:spacing w:before="0" w:beforeAutospacing="0" w:after="0" w:afterAutospacing="0"/>
        <w:ind w:left="720" w:hanging="720"/>
      </w:pPr>
    </w:p>
    <w:p w:rsidR="00771F07" w:rsidRPr="00D634CD" w:rsidRDefault="00771F07" w:rsidP="00337FA6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Messick, S. (1996). Validity and washback in language testing. </w:t>
      </w:r>
      <w:r w:rsidRPr="00D634CD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:rsidR="00771F07" w:rsidRPr="00D634CD" w:rsidRDefault="00771F07" w:rsidP="00337FA6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337FA6" w:rsidRPr="00D634CD" w:rsidRDefault="00771F07" w:rsidP="00337FA6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lastRenderedPageBreak/>
        <w:t>Messick, S. (1996</w:t>
      </w:r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 Validity of p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ssessment. In G. </w:t>
      </w:r>
      <w:r w:rsidR="004851FC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D634CD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Washington, DC: National Center for Educational Statistics.</w:t>
      </w:r>
    </w:p>
    <w:p w:rsidR="006B7A31" w:rsidRPr="00D634CD" w:rsidRDefault="006B7A31" w:rsidP="00337FA6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6B7A31" w:rsidRPr="006B7A31" w:rsidRDefault="006B7A31" w:rsidP="006B7A3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ickan, P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, Slater, S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Gibson, C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Study of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esponse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alidity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of the IELTS Writing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ubtest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>Tulloh (Ed.)</w:t>
      </w:r>
      <w:r w:rsidR="002C34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IELTS r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esearch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eports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>Vol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7A31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 (pp. 29-48).</w:t>
      </w:r>
      <w:r w:rsidRPr="006B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Canberra</w:t>
      </w:r>
      <w:r w:rsidR="002C3444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:rsidR="006B7A31" w:rsidRPr="00D634CD" w:rsidRDefault="006B7A31" w:rsidP="00337FA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94F" w:rsidRPr="00D634CD" w:rsidRDefault="0023194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Moss, P. A. (1994). Can there be validity without reliability?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D634CD">
        <w:rPr>
          <w:rFonts w:ascii="Times New Roman" w:hAnsi="Times New Roman" w:cs="Times New Roman"/>
          <w:sz w:val="24"/>
          <w:szCs w:val="24"/>
        </w:rPr>
        <w:t xml:space="preserve">(2), 5-12. </w:t>
      </w:r>
    </w:p>
    <w:p w:rsidR="00950412" w:rsidRDefault="00950412" w:rsidP="0095041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40F0D" w:rsidRPr="00331AA0" w:rsidRDefault="00940F0D" w:rsidP="00940F0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Moss, P. A. (2003). Reconceptualizing validity for classroom assessment. </w:t>
      </w:r>
      <w:r w:rsidRPr="00331AA0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331AA0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:rsidR="00940F0D" w:rsidRPr="00D634CD" w:rsidRDefault="00940F0D" w:rsidP="0095041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50412" w:rsidRPr="00D634CD" w:rsidRDefault="00950412" w:rsidP="0095041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Moss, P. A., Girard, B. J., &amp; Haniford, L. C. (2006). Validity in educational assessment. </w:t>
      </w:r>
      <w:r w:rsidRPr="00D634CD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D634CD">
        <w:rPr>
          <w:rFonts w:ascii="Times New Roman" w:hAnsi="Times New Roman" w:cs="Times New Roman"/>
          <w:sz w:val="24"/>
          <w:szCs w:val="24"/>
        </w:rPr>
        <w:t>, 109-162.</w:t>
      </w:r>
    </w:p>
    <w:p w:rsidR="00A612E2" w:rsidRPr="00D634CD" w:rsidRDefault="00A612E2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D634CD" w:rsidRDefault="00A612E2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Palmer, A. S., Groot, P. J. M., &amp; Trosper, G. A. (Eds.). (1981).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competence. </w:t>
      </w:r>
      <w:r w:rsidRPr="00D634CD">
        <w:rPr>
          <w:rFonts w:ascii="Times New Roman" w:hAnsi="Times New Roman" w:cs="Times New Roman"/>
          <w:sz w:val="24"/>
          <w:szCs w:val="24"/>
        </w:rPr>
        <w:t>Washington, DC: TESOL.</w:t>
      </w:r>
    </w:p>
    <w:p w:rsidR="00427343" w:rsidRPr="00D634CD" w:rsidRDefault="00427343" w:rsidP="00427343">
      <w:pPr>
        <w:spacing w:before="100" w:before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Pearlman, M. (2008). Finalizing the test blueprint. In C. A. Chapelle, M. K. Enright, &amp; J. M. Jamieson (Eds.), </w:t>
      </w:r>
      <w:r w:rsidRPr="00D634CD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New York, NY: Routledge.</w:t>
      </w:r>
    </w:p>
    <w:p w:rsidR="00A612E2" w:rsidRPr="00D634CD" w:rsidRDefault="00A612E2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D634CD" w:rsidRDefault="00A612E2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Pomerantz, A. (1990). Chautauqua: On the validity and generalizability of conversational analysis methods: Conversation analytic claims. </w:t>
      </w:r>
      <w:r w:rsidRPr="00D634CD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D634CD">
        <w:rPr>
          <w:rFonts w:ascii="Times New Roman" w:hAnsi="Times New Roman" w:cs="Times New Roman"/>
          <w:sz w:val="24"/>
          <w:szCs w:val="24"/>
        </w:rPr>
        <w:t>, 231-235.</w:t>
      </w:r>
    </w:p>
    <w:p w:rsidR="0031094E" w:rsidRPr="00D634CD" w:rsidRDefault="0031094E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94E" w:rsidRPr="00D634CD" w:rsidRDefault="0031094E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Reckase, M. (1998). Consequential validity from the test developer’s perspective.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D634CD">
        <w:rPr>
          <w:rFonts w:ascii="Times New Roman" w:hAnsi="Times New Roman" w:cs="Times New Roman"/>
          <w:sz w:val="24"/>
          <w:szCs w:val="24"/>
        </w:rPr>
        <w:t>, 13-16.</w:t>
      </w:r>
    </w:p>
    <w:p w:rsidR="005A0348" w:rsidRPr="00D634CD" w:rsidRDefault="005A0348" w:rsidP="005A0348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Style w:val="cit-auth"/>
          <w:rFonts w:ascii="Times New Roman" w:hAnsi="Times New Roman" w:cs="Times New Roman"/>
          <w:sz w:val="24"/>
          <w:szCs w:val="24"/>
        </w:rPr>
        <w:t xml:space="preserve">Roever, C. (2006). </w:t>
      </w:r>
      <w:r w:rsidRPr="00D634CD">
        <w:rPr>
          <w:rFonts w:ascii="Times New Roman" w:hAnsi="Times New Roman" w:cs="Times New Roman"/>
          <w:sz w:val="24"/>
          <w:szCs w:val="24"/>
        </w:rPr>
        <w:t xml:space="preserve">Validation of a web-based test of ESL pragmalinguistics. </w:t>
      </w:r>
      <w:r w:rsidRPr="00D634CD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634CD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D634CD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4CD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D634CD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D634CD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:rsidR="003E1412" w:rsidRPr="00D634CD" w:rsidRDefault="003E1412" w:rsidP="003E1412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D634CD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D634CD">
        <w:rPr>
          <w:rFonts w:ascii="Times New Roman" w:hAnsi="Times New Roman" w:cs="Times New Roman"/>
          <w:sz w:val="24"/>
          <w:szCs w:val="24"/>
        </w:rPr>
        <w:t>, 1-14.</w:t>
      </w:r>
    </w:p>
    <w:p w:rsidR="003E1412" w:rsidRDefault="003E1412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54B6" w:rsidRDefault="007C54B6" w:rsidP="0031094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31AA0">
        <w:rPr>
          <w:rFonts w:ascii="Times New Roman" w:hAnsi="Times New Roman" w:cs="Times New Roman"/>
          <w:bCs/>
          <w:sz w:val="24"/>
          <w:szCs w:val="24"/>
        </w:rPr>
        <w:t xml:space="preserve">Sakyi, A. (2000). Validation of holistic scoring for writing assessment: How raters evaluate ESL compositions. In A. Kunnan (Ed.), </w:t>
      </w:r>
      <w:r w:rsidRPr="00331AA0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331AA0">
        <w:rPr>
          <w:rFonts w:ascii="Times New Roman" w:hAnsi="Times New Roman" w:cs="Times New Roman"/>
          <w:bCs/>
          <w:sz w:val="24"/>
          <w:szCs w:val="24"/>
        </w:rPr>
        <w:t xml:space="preserve"> (pp. 129-152). Cambridge, UK: Cambridge University Press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54B6" w:rsidRPr="00D634CD" w:rsidRDefault="007C54B6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D634CD" w:rsidRDefault="0031094E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Shepard, L. A. (1997). The centrality of test use and consequences for test validity. </w:t>
      </w:r>
      <w:r w:rsidRPr="00D634CD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AC2795">
        <w:rPr>
          <w:rFonts w:ascii="Times New Roman" w:hAnsi="Times New Roman" w:cs="Times New Roman"/>
          <w:sz w:val="24"/>
          <w:szCs w:val="24"/>
        </w:rPr>
        <w:t>(2),</w:t>
      </w:r>
      <w:r w:rsidRPr="00D634CD">
        <w:rPr>
          <w:rFonts w:ascii="Times New Roman" w:hAnsi="Times New Roman" w:cs="Times New Roman"/>
          <w:sz w:val="24"/>
          <w:szCs w:val="24"/>
        </w:rPr>
        <w:t xml:space="preserve"> 5-8, 13, 24.</w:t>
      </w:r>
    </w:p>
    <w:p w:rsidR="00BE1290" w:rsidRPr="00D634CD" w:rsidRDefault="00BE1290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AC2795" w:rsidRDefault="00BE1290" w:rsidP="00AC2795">
      <w:pPr>
        <w:numPr>
          <w:ins w:id="2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t>Shepard, L. A. (2000). The role of assessment in a learning culture. </w:t>
      </w:r>
      <w:r w:rsidRPr="00D634CD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D634CD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:rsidR="0031094E" w:rsidRPr="00D634CD" w:rsidRDefault="0031094E" w:rsidP="0031094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0A45" w:rsidRPr="00D634CD" w:rsidRDefault="00110A45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D634CD">
        <w:rPr>
          <w:rFonts w:ascii="Times New Roman" w:hAnsi="Times New Roman" w:cs="Times New Roman"/>
          <w:sz w:val="24"/>
          <w:szCs w:val="24"/>
        </w:rPr>
        <w:t>,</w:t>
      </w:r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D634CD">
        <w:rPr>
          <w:rFonts w:ascii="Times New Roman" w:hAnsi="Times New Roman" w:cs="Times New Roman"/>
          <w:sz w:val="24"/>
          <w:szCs w:val="24"/>
        </w:rPr>
        <w:t xml:space="preserve">(pp. 133-142). Hillsdale, NJ: Lawrence Erlbaum Associates. </w:t>
      </w:r>
    </w:p>
    <w:p w:rsidR="0074270F" w:rsidRPr="00D634CD" w:rsidRDefault="0074270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D634CD" w:rsidRDefault="0074270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Shohamy, E. (1994). The validity of direct versus semi-direct oral tests.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D634CD">
        <w:rPr>
          <w:rFonts w:ascii="Times New Roman" w:hAnsi="Times New Roman" w:cs="Times New Roman"/>
          <w:sz w:val="24"/>
          <w:szCs w:val="24"/>
        </w:rPr>
        <w:t xml:space="preserve">99-123. </w:t>
      </w:r>
    </w:p>
    <w:p w:rsidR="00350FBB" w:rsidRPr="00D634CD" w:rsidRDefault="00350FBB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FBB" w:rsidRPr="00D634CD" w:rsidRDefault="00350FBB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Shohamy, E. (2011). Assessing multilingual competencies: Adopting construct valid assessment policies. </w:t>
      </w:r>
      <w:r w:rsidRPr="00D634CD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D634CD">
        <w:rPr>
          <w:rFonts w:ascii="Times New Roman" w:hAnsi="Times New Roman" w:cs="Times New Roman"/>
          <w:sz w:val="24"/>
          <w:szCs w:val="24"/>
        </w:rPr>
        <w:t>(1), 418-429.</w:t>
      </w:r>
    </w:p>
    <w:p w:rsidR="0074270F" w:rsidRPr="00D634CD" w:rsidRDefault="0074270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D634CD" w:rsidRDefault="0074270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Stev</w:t>
      </w:r>
      <w:r w:rsidR="00DF19F3" w:rsidRPr="00D634CD">
        <w:rPr>
          <w:rFonts w:ascii="Times New Roman" w:hAnsi="Times New Roman" w:cs="Times New Roman"/>
          <w:sz w:val="24"/>
          <w:szCs w:val="24"/>
        </w:rPr>
        <w:t xml:space="preserve">enson, D. K. (1981). Beyond </w:t>
      </w:r>
      <w:r w:rsidRPr="00D634CD">
        <w:rPr>
          <w:rFonts w:ascii="Times New Roman" w:hAnsi="Times New Roman" w:cs="Times New Roman"/>
          <w:sz w:val="24"/>
          <w:szCs w:val="24"/>
        </w:rPr>
        <w:t>faith and face validity: The multitrait-multimethod matrix and the convergent and discriminant validity of oral proficiency tests. In A. S. Palmer, P. J. M.</w:t>
      </w:r>
      <w:r w:rsidR="00125216" w:rsidRPr="00D634CD">
        <w:rPr>
          <w:rFonts w:ascii="Times New Roman" w:hAnsi="Times New Roman" w:cs="Times New Roman"/>
          <w:sz w:val="24"/>
          <w:szCs w:val="24"/>
        </w:rPr>
        <w:t xml:space="preserve"> Groot, &amp; G. A. Trosper (Eds.), </w:t>
      </w:r>
      <w:r w:rsidR="00125216" w:rsidRPr="00D634CD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D634CD">
        <w:rPr>
          <w:rFonts w:ascii="Times New Roman" w:hAnsi="Times New Roman" w:cs="Times New Roman"/>
          <w:sz w:val="24"/>
          <w:szCs w:val="24"/>
        </w:rPr>
        <w:t xml:space="preserve">(pp. 37-61). Washington, DC: TESOL. </w:t>
      </w:r>
    </w:p>
    <w:p w:rsidR="0023194F" w:rsidRPr="00D634CD" w:rsidRDefault="0023194F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3037" w:rsidRPr="00D634CD" w:rsidRDefault="00AB3037" w:rsidP="00AB303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Thorndike, R. L. (Ed.). (1971</w:t>
      </w:r>
      <w:r w:rsidRPr="00D634CD">
        <w:rPr>
          <w:rFonts w:ascii="Times New Roman" w:hAnsi="Times New Roman" w:cs="Times New Roman"/>
          <w:i/>
          <w:sz w:val="24"/>
          <w:szCs w:val="24"/>
        </w:rPr>
        <w:t>). Educational measurement, 2</w:t>
      </w:r>
      <w:r w:rsidRPr="00D634C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Ed. </w:t>
      </w:r>
      <w:r w:rsidRPr="00D634CD">
        <w:rPr>
          <w:rFonts w:ascii="Times New Roman" w:hAnsi="Times New Roman" w:cs="Times New Roman"/>
          <w:sz w:val="24"/>
          <w:szCs w:val="24"/>
        </w:rPr>
        <w:t xml:space="preserve"> Washington, DC:  American Council on Education</w:t>
      </w:r>
    </w:p>
    <w:p w:rsidR="00AB3037" w:rsidRPr="00D634CD" w:rsidRDefault="00AB3037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0A45" w:rsidRDefault="00F40A45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D634CD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D634CD">
        <w:rPr>
          <w:rFonts w:ascii="Times New Roman" w:hAnsi="Times New Roman" w:cs="Times New Roman"/>
          <w:sz w:val="24"/>
          <w:szCs w:val="24"/>
        </w:rPr>
        <w:t xml:space="preserve">actors. In M. A. Clarke, &amp; J. Handscombe (Eds.), </w:t>
      </w:r>
      <w:r w:rsidRPr="00D634CD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D634CD">
        <w:rPr>
          <w:rFonts w:ascii="Times New Roman" w:hAnsi="Times New Roman" w:cs="Times New Roman"/>
          <w:sz w:val="24"/>
          <w:szCs w:val="24"/>
        </w:rPr>
        <w:t>(pp. 125-139). Alexandria, VA: TESOL.</w:t>
      </w:r>
    </w:p>
    <w:p w:rsidR="004D736F" w:rsidRPr="004D736F" w:rsidRDefault="004D736F" w:rsidP="004D736F">
      <w:pPr>
        <w:pStyle w:val="NormalWeb"/>
        <w:ind w:left="720" w:hanging="720"/>
      </w:pPr>
      <w:r w:rsidRPr="004D736F">
        <w:rPr>
          <w:rStyle w:val="Emphasis"/>
          <w:bCs/>
          <w:i w:val="0"/>
        </w:rPr>
        <w:t>Urmston</w:t>
      </w:r>
      <w:r w:rsidRPr="004D736F">
        <w:rPr>
          <w:rStyle w:val="Emphasis"/>
          <w:i w:val="0"/>
        </w:rPr>
        <w:t>, A.,</w:t>
      </w:r>
      <w:r w:rsidRPr="004D736F">
        <w:rPr>
          <w:rStyle w:val="Emphasis"/>
          <w:b/>
        </w:rPr>
        <w:t xml:space="preserve"> </w:t>
      </w:r>
      <w:r w:rsidRPr="004D736F">
        <w:rPr>
          <w:rStyle w:val="Strong"/>
          <w:b w:val="0"/>
          <w:iCs/>
        </w:rPr>
        <w:t>Raquel, M., &amp; Tsang, C</w:t>
      </w:r>
      <w:r w:rsidR="001204A1">
        <w:rPr>
          <w:rStyle w:val="Strong"/>
          <w:iCs/>
        </w:rPr>
        <w:t>.</w:t>
      </w:r>
      <w:r w:rsidRPr="004D736F">
        <w:t xml:space="preserve"> (2103).</w:t>
      </w:r>
      <w:r w:rsidRPr="004D736F">
        <w:rPr>
          <w:b/>
        </w:rPr>
        <w:t xml:space="preserve"> </w:t>
      </w:r>
      <w:r w:rsidRPr="004D736F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4D736F">
        <w:rPr>
          <w:b/>
        </w:rPr>
        <w:t xml:space="preserve">  </w:t>
      </w:r>
      <w:r w:rsidRPr="004D736F">
        <w:rPr>
          <w:i/>
        </w:rPr>
        <w:t>Hong Kong</w:t>
      </w:r>
      <w:r w:rsidR="001204A1">
        <w:rPr>
          <w:i/>
        </w:rPr>
        <w:t xml:space="preserve"> Journal of Applied Linguistics</w:t>
      </w:r>
      <w:r w:rsidRPr="004D736F">
        <w:rPr>
          <w:i/>
        </w:rPr>
        <w:t xml:space="preserve"> 14</w:t>
      </w:r>
      <w:r w:rsidRPr="004D736F">
        <w:t>(2), 60-82.</w:t>
      </w:r>
    </w:p>
    <w:p w:rsidR="000E72C2" w:rsidRDefault="000E72C2" w:rsidP="000E72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Van Moere, A. (2006). Validity evidence in a university group oral test. </w:t>
      </w:r>
      <w:r w:rsidRPr="00D634CD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D634CD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:rsidR="004E4632" w:rsidRDefault="004E4632" w:rsidP="000E72C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4632" w:rsidRPr="00331AA0" w:rsidRDefault="004E4632" w:rsidP="004E46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Van Moere, A. (2007). Validity evidence in a group oral test. </w:t>
      </w:r>
      <w:r w:rsidRPr="00331AA0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331AA0">
        <w:rPr>
          <w:rFonts w:ascii="Times New Roman" w:hAnsi="Times New Roman" w:cs="Times New Roman"/>
          <w:sz w:val="24"/>
          <w:szCs w:val="24"/>
        </w:rPr>
        <w:t xml:space="preserve">, 411-440. </w:t>
      </w:r>
    </w:p>
    <w:p w:rsidR="003F39DA" w:rsidRPr="00D634CD" w:rsidRDefault="003F39DA" w:rsidP="003F39DA">
      <w:pPr>
        <w:spacing w:before="100" w:before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Weigle, S. C. (2010). Validation of automated scores of TOEFL iBT tasks against non-test indicators of writing ability. </w:t>
      </w:r>
      <w:r w:rsidRPr="00D634CD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D634CD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:rsidR="003F39DA" w:rsidRPr="00D634CD" w:rsidRDefault="003F39DA" w:rsidP="003F39D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9DA" w:rsidRPr="00D634CD" w:rsidRDefault="003F39DA" w:rsidP="003F39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Weinrott, M. R., Jones, R. R., &amp; Bolder, G. R. (1981). Convergent and discriminant validity of five classroom observation systems: A secondary analysis. </w:t>
      </w:r>
      <w:r w:rsidRPr="00D634CD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D634CD">
        <w:rPr>
          <w:rFonts w:ascii="Times New Roman" w:hAnsi="Times New Roman" w:cs="Times New Roman"/>
          <w:sz w:val="24"/>
          <w:szCs w:val="24"/>
        </w:rPr>
        <w:t>(5), 671-680.</w:t>
      </w:r>
    </w:p>
    <w:p w:rsidR="003F39DA" w:rsidRPr="00D634CD" w:rsidRDefault="003F39DA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1719" w:rsidRDefault="00361719" w:rsidP="003617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Weir, 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. (2005). 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esting and 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 xml:space="preserve">alidation: </w:t>
      </w:r>
      <w:r w:rsidR="000D57E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>n evidence-based</w:t>
      </w:r>
      <w:r w:rsidRPr="00D634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1719">
        <w:rPr>
          <w:rFonts w:ascii="Times New Roman" w:eastAsia="Times New Roman" w:hAnsi="Times New Roman" w:cs="Times New Roman"/>
          <w:i/>
          <w:sz w:val="24"/>
          <w:szCs w:val="24"/>
        </w:rPr>
        <w:t>approach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Basingstoke</w:t>
      </w:r>
      <w:r w:rsidR="001204A1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61719">
        <w:rPr>
          <w:rFonts w:ascii="Times New Roman" w:eastAsia="Times New Roman" w:hAnsi="Times New Roman" w:cs="Times New Roman"/>
          <w:sz w:val="24"/>
          <w:szCs w:val="24"/>
        </w:rPr>
        <w:t>: Palgrave Macmil</w:t>
      </w:r>
      <w:r w:rsidRPr="00D634CD"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37058A" w:rsidRDefault="0037058A" w:rsidP="003617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37058A" w:rsidRPr="00361719" w:rsidRDefault="0037058A" w:rsidP="003617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E5392">
        <w:rPr>
          <w:rFonts w:ascii="Times New Roman" w:hAnsi="Times New Roman" w:cs="Times New Roman"/>
          <w:sz w:val="24"/>
          <w:szCs w:val="24"/>
        </w:rPr>
        <w:lastRenderedPageBreak/>
        <w:t>Williamson</w:t>
      </w:r>
      <w:r w:rsidR="006E5392" w:rsidRPr="006E5392">
        <w:rPr>
          <w:rFonts w:ascii="Times New Roman" w:hAnsi="Times New Roman" w:cs="Times New Roman"/>
          <w:sz w:val="24"/>
          <w:szCs w:val="24"/>
        </w:rPr>
        <w:t>, M. M.,</w:t>
      </w:r>
      <w:r w:rsidRPr="006E5392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6E5392">
        <w:rPr>
          <w:rFonts w:ascii="Times New Roman" w:hAnsi="Times New Roman" w:cs="Times New Roman"/>
          <w:sz w:val="24"/>
          <w:szCs w:val="24"/>
        </w:rPr>
        <w:t xml:space="preserve"> </w:t>
      </w:r>
      <w:r w:rsidRPr="006E5392">
        <w:rPr>
          <w:rFonts w:ascii="Times New Roman" w:hAnsi="Times New Roman" w:cs="Times New Roman"/>
          <w:sz w:val="24"/>
          <w:szCs w:val="24"/>
        </w:rPr>
        <w:t>Huot</w:t>
      </w:r>
      <w:r w:rsidR="006E5392" w:rsidRPr="006E5392">
        <w:rPr>
          <w:rFonts w:ascii="Times New Roman" w:hAnsi="Times New Roman" w:cs="Times New Roman"/>
          <w:sz w:val="24"/>
          <w:szCs w:val="24"/>
        </w:rPr>
        <w:t>, B.</w:t>
      </w:r>
      <w:r w:rsidRPr="006E5392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6E5392">
        <w:rPr>
          <w:rFonts w:ascii="Times New Roman" w:hAnsi="Times New Roman" w:cs="Times New Roman"/>
          <w:sz w:val="24"/>
          <w:szCs w:val="24"/>
        </w:rPr>
        <w:t>(</w:t>
      </w:r>
      <w:r w:rsidRPr="006E5392">
        <w:rPr>
          <w:rFonts w:ascii="Times New Roman" w:hAnsi="Times New Roman" w:cs="Times New Roman"/>
          <w:sz w:val="24"/>
          <w:szCs w:val="24"/>
        </w:rPr>
        <w:t>1993</w:t>
      </w:r>
      <w:r w:rsidR="001204A1" w:rsidRPr="006E5392">
        <w:rPr>
          <w:rFonts w:ascii="Times New Roman" w:hAnsi="Times New Roman" w:cs="Times New Roman"/>
          <w:sz w:val="24"/>
          <w:szCs w:val="24"/>
        </w:rPr>
        <w:t xml:space="preserve">). </w:t>
      </w:r>
      <w:r w:rsidRPr="006E5392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6E5392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6E5392">
        <w:rPr>
          <w:rFonts w:ascii="Times New Roman" w:hAnsi="Times New Roman" w:cs="Times New Roman"/>
          <w:sz w:val="24"/>
          <w:szCs w:val="24"/>
        </w:rPr>
        <w:t>. Cresskill, NJ: Hampton Press.</w:t>
      </w:r>
    </w:p>
    <w:p w:rsidR="00361719" w:rsidRDefault="00361719" w:rsidP="00A633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57E2" w:rsidRPr="00331AA0" w:rsidRDefault="000D57E2" w:rsidP="000D57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Wilson, K. M., &amp; Graves, K. (1999). </w:t>
      </w:r>
      <w:r w:rsidRPr="00331AA0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331AA0">
        <w:rPr>
          <w:rFonts w:ascii="Times New Roman" w:hAnsi="Times New Roman" w:cs="Times New Roman"/>
          <w:sz w:val="24"/>
          <w:szCs w:val="24"/>
        </w:rPr>
        <w:t xml:space="preserve"> (ETS RR-99-11). Princeton, NJ: ETS.</w:t>
      </w:r>
    </w:p>
    <w:p w:rsidR="000D57E2" w:rsidRDefault="000D57E2" w:rsidP="00A633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22D8" w:rsidRPr="00331AA0" w:rsidRDefault="004A22D8" w:rsidP="004A22D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31AA0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331AA0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331AA0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:rsidR="004A22D8" w:rsidRPr="00D634CD" w:rsidRDefault="004A22D8" w:rsidP="00A633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33EB" w:rsidRPr="00D634CD" w:rsidRDefault="00A633EB" w:rsidP="00A633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D634CD">
        <w:rPr>
          <w:rFonts w:ascii="Times New Roman" w:hAnsi="Times New Roman" w:cs="Times New Roman"/>
          <w:sz w:val="24"/>
          <w:szCs w:val="24"/>
        </w:rPr>
        <w:t xml:space="preserve">Xie, Q. (2011). </w:t>
      </w:r>
      <w:r w:rsidRPr="00D634CD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D634CD">
        <w:rPr>
          <w:rFonts w:ascii="Times New Roman" w:hAnsi="Times New Roman" w:cs="Times New Roman"/>
          <w:sz w:val="24"/>
          <w:szCs w:val="24"/>
        </w:rPr>
        <w:t xml:space="preserve"> </w:t>
      </w:r>
      <w:r w:rsidRPr="00D634CD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D634CD">
        <w:rPr>
          <w:rFonts w:ascii="Times New Roman" w:hAnsi="Times New Roman" w:cs="Times New Roman"/>
          <w:sz w:val="24"/>
          <w:szCs w:val="24"/>
        </w:rPr>
        <w:t xml:space="preserve"> c</w:t>
      </w:r>
      <w:r w:rsidRPr="00D634CD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D634CD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D634CD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:rsidR="0080400E" w:rsidRPr="00D634CD" w:rsidRDefault="0080400E" w:rsidP="00D154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0400E" w:rsidRPr="00D634CD" w:rsidSect="00F337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63" w:rsidRDefault="00FA1363" w:rsidP="00797133">
      <w:r>
        <w:separator/>
      </w:r>
    </w:p>
  </w:endnote>
  <w:endnote w:type="continuationSeparator" w:id="0">
    <w:p w:rsidR="00FA1363" w:rsidRDefault="00FA1363" w:rsidP="0079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Default="00FE2C18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6E5392">
      <w:rPr>
        <w:rStyle w:val="PageNumber"/>
        <w:noProof/>
      </w:rPr>
      <w:t>2</w:t>
    </w:r>
    <w:r w:rsidRPr="00797133">
      <w:rPr>
        <w:rStyle w:val="PageNumber"/>
      </w:rPr>
      <w:fldChar w:fldCharType="end"/>
    </w:r>
  </w:p>
  <w:p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63" w:rsidRDefault="00FA1363" w:rsidP="00797133">
      <w:r>
        <w:separator/>
      </w:r>
    </w:p>
  </w:footnote>
  <w:footnote w:type="continuationSeparator" w:id="0">
    <w:p w:rsidR="00FA1363" w:rsidRDefault="00FA1363" w:rsidP="0079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3" w:rsidRPr="00797133" w:rsidRDefault="00797133" w:rsidP="0079713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797133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97133" w:rsidRPr="00797133" w:rsidRDefault="00797133" w:rsidP="00797133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</w:rPr>
      <w:t>for English Language Education</w:t>
    </w:r>
  </w:p>
  <w:p w:rsidR="00797133" w:rsidRDefault="007971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7FA6"/>
    <w:rsid w:val="00010254"/>
    <w:rsid w:val="00020EAC"/>
    <w:rsid w:val="00026457"/>
    <w:rsid w:val="0004275C"/>
    <w:rsid w:val="00044F80"/>
    <w:rsid w:val="000616C3"/>
    <w:rsid w:val="0006437A"/>
    <w:rsid w:val="00072470"/>
    <w:rsid w:val="000735EB"/>
    <w:rsid w:val="000C3CA1"/>
    <w:rsid w:val="000C4690"/>
    <w:rsid w:val="000C4D08"/>
    <w:rsid w:val="000D487F"/>
    <w:rsid w:val="000D5083"/>
    <w:rsid w:val="000D57E2"/>
    <w:rsid w:val="000E72C2"/>
    <w:rsid w:val="000F0F02"/>
    <w:rsid w:val="000F7AE4"/>
    <w:rsid w:val="00110A45"/>
    <w:rsid w:val="00110E06"/>
    <w:rsid w:val="001133D9"/>
    <w:rsid w:val="00113E1C"/>
    <w:rsid w:val="001204A1"/>
    <w:rsid w:val="001220D3"/>
    <w:rsid w:val="00125216"/>
    <w:rsid w:val="00133245"/>
    <w:rsid w:val="00141A98"/>
    <w:rsid w:val="00142162"/>
    <w:rsid w:val="00144204"/>
    <w:rsid w:val="00166E30"/>
    <w:rsid w:val="00173902"/>
    <w:rsid w:val="001D0A16"/>
    <w:rsid w:val="00206622"/>
    <w:rsid w:val="00211AF6"/>
    <w:rsid w:val="00226153"/>
    <w:rsid w:val="0023194F"/>
    <w:rsid w:val="00233034"/>
    <w:rsid w:val="00264F4D"/>
    <w:rsid w:val="002A119F"/>
    <w:rsid w:val="002A33F8"/>
    <w:rsid w:val="002B2083"/>
    <w:rsid w:val="002C0A24"/>
    <w:rsid w:val="002C3444"/>
    <w:rsid w:val="002F5078"/>
    <w:rsid w:val="00307549"/>
    <w:rsid w:val="0031094E"/>
    <w:rsid w:val="00337FA6"/>
    <w:rsid w:val="00350FBB"/>
    <w:rsid w:val="003548C4"/>
    <w:rsid w:val="0035699A"/>
    <w:rsid w:val="00361719"/>
    <w:rsid w:val="00361726"/>
    <w:rsid w:val="00361E7F"/>
    <w:rsid w:val="003625E6"/>
    <w:rsid w:val="00367B99"/>
    <w:rsid w:val="0037058A"/>
    <w:rsid w:val="00372C4E"/>
    <w:rsid w:val="00380D74"/>
    <w:rsid w:val="003A6EE2"/>
    <w:rsid w:val="003A7282"/>
    <w:rsid w:val="003B722A"/>
    <w:rsid w:val="003D1613"/>
    <w:rsid w:val="003D47A1"/>
    <w:rsid w:val="003D58F5"/>
    <w:rsid w:val="003D6731"/>
    <w:rsid w:val="003E1412"/>
    <w:rsid w:val="003F39DA"/>
    <w:rsid w:val="003F4F3C"/>
    <w:rsid w:val="00400B04"/>
    <w:rsid w:val="00413442"/>
    <w:rsid w:val="00420F2E"/>
    <w:rsid w:val="00421793"/>
    <w:rsid w:val="00427343"/>
    <w:rsid w:val="00432451"/>
    <w:rsid w:val="00434813"/>
    <w:rsid w:val="004658D6"/>
    <w:rsid w:val="004718EE"/>
    <w:rsid w:val="00475B3C"/>
    <w:rsid w:val="004837D4"/>
    <w:rsid w:val="004851FC"/>
    <w:rsid w:val="004A22D8"/>
    <w:rsid w:val="004A55DC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3026E"/>
    <w:rsid w:val="00534764"/>
    <w:rsid w:val="0053784A"/>
    <w:rsid w:val="00557A13"/>
    <w:rsid w:val="005634D5"/>
    <w:rsid w:val="00563A2D"/>
    <w:rsid w:val="00577DD1"/>
    <w:rsid w:val="005A0348"/>
    <w:rsid w:val="005A4786"/>
    <w:rsid w:val="005C1D6E"/>
    <w:rsid w:val="005C721B"/>
    <w:rsid w:val="005C7B40"/>
    <w:rsid w:val="005E382C"/>
    <w:rsid w:val="005E5E43"/>
    <w:rsid w:val="005F711D"/>
    <w:rsid w:val="00613239"/>
    <w:rsid w:val="006155B8"/>
    <w:rsid w:val="00616AD0"/>
    <w:rsid w:val="006175F3"/>
    <w:rsid w:val="0064259E"/>
    <w:rsid w:val="00651142"/>
    <w:rsid w:val="0065641F"/>
    <w:rsid w:val="00666AE7"/>
    <w:rsid w:val="00671066"/>
    <w:rsid w:val="00685BA8"/>
    <w:rsid w:val="006910B3"/>
    <w:rsid w:val="00697EFC"/>
    <w:rsid w:val="006B1D21"/>
    <w:rsid w:val="006B7A31"/>
    <w:rsid w:val="006C34E0"/>
    <w:rsid w:val="006E5392"/>
    <w:rsid w:val="006F0EFE"/>
    <w:rsid w:val="006F4838"/>
    <w:rsid w:val="006F73BC"/>
    <w:rsid w:val="007005B3"/>
    <w:rsid w:val="00706B78"/>
    <w:rsid w:val="00706DBD"/>
    <w:rsid w:val="0071173E"/>
    <w:rsid w:val="00723CC5"/>
    <w:rsid w:val="00730E8A"/>
    <w:rsid w:val="00731D3A"/>
    <w:rsid w:val="007337C5"/>
    <w:rsid w:val="0074270F"/>
    <w:rsid w:val="007433D2"/>
    <w:rsid w:val="00746C74"/>
    <w:rsid w:val="00766A16"/>
    <w:rsid w:val="00771F07"/>
    <w:rsid w:val="00782E01"/>
    <w:rsid w:val="00796175"/>
    <w:rsid w:val="00797133"/>
    <w:rsid w:val="007C54B6"/>
    <w:rsid w:val="007D018B"/>
    <w:rsid w:val="007D4B02"/>
    <w:rsid w:val="007F5495"/>
    <w:rsid w:val="0080400E"/>
    <w:rsid w:val="00813C3C"/>
    <w:rsid w:val="008140B6"/>
    <w:rsid w:val="00824A00"/>
    <w:rsid w:val="00846BAB"/>
    <w:rsid w:val="008676FD"/>
    <w:rsid w:val="00876F63"/>
    <w:rsid w:val="0088323C"/>
    <w:rsid w:val="0088549F"/>
    <w:rsid w:val="00887F8A"/>
    <w:rsid w:val="008944E8"/>
    <w:rsid w:val="008C116B"/>
    <w:rsid w:val="008C2C03"/>
    <w:rsid w:val="008C679B"/>
    <w:rsid w:val="008C7691"/>
    <w:rsid w:val="008E0B0C"/>
    <w:rsid w:val="00932E8B"/>
    <w:rsid w:val="009377D0"/>
    <w:rsid w:val="00940F0D"/>
    <w:rsid w:val="00950412"/>
    <w:rsid w:val="0095443B"/>
    <w:rsid w:val="0097017F"/>
    <w:rsid w:val="00975BD0"/>
    <w:rsid w:val="00982D0D"/>
    <w:rsid w:val="00983C07"/>
    <w:rsid w:val="0098506E"/>
    <w:rsid w:val="0099471A"/>
    <w:rsid w:val="0099750C"/>
    <w:rsid w:val="009A2BA1"/>
    <w:rsid w:val="009A67CF"/>
    <w:rsid w:val="009A6CFD"/>
    <w:rsid w:val="009E2E43"/>
    <w:rsid w:val="009F170C"/>
    <w:rsid w:val="009F4E0E"/>
    <w:rsid w:val="009F531C"/>
    <w:rsid w:val="009F586B"/>
    <w:rsid w:val="00A062F0"/>
    <w:rsid w:val="00A11A0B"/>
    <w:rsid w:val="00A1727B"/>
    <w:rsid w:val="00A36BA8"/>
    <w:rsid w:val="00A43543"/>
    <w:rsid w:val="00A55F1F"/>
    <w:rsid w:val="00A60C30"/>
    <w:rsid w:val="00A612E2"/>
    <w:rsid w:val="00A633EB"/>
    <w:rsid w:val="00A75349"/>
    <w:rsid w:val="00A76FDE"/>
    <w:rsid w:val="00AB3037"/>
    <w:rsid w:val="00AC2795"/>
    <w:rsid w:val="00AD3693"/>
    <w:rsid w:val="00AD3C8F"/>
    <w:rsid w:val="00B21322"/>
    <w:rsid w:val="00B23EBD"/>
    <w:rsid w:val="00B33E2D"/>
    <w:rsid w:val="00B4163E"/>
    <w:rsid w:val="00B62CE5"/>
    <w:rsid w:val="00B849D7"/>
    <w:rsid w:val="00BB10DD"/>
    <w:rsid w:val="00BB1212"/>
    <w:rsid w:val="00BD6BED"/>
    <w:rsid w:val="00BE1290"/>
    <w:rsid w:val="00BE5594"/>
    <w:rsid w:val="00BF1729"/>
    <w:rsid w:val="00C15710"/>
    <w:rsid w:val="00C502A1"/>
    <w:rsid w:val="00C509F6"/>
    <w:rsid w:val="00C6197F"/>
    <w:rsid w:val="00C64C4A"/>
    <w:rsid w:val="00C679DE"/>
    <w:rsid w:val="00C86090"/>
    <w:rsid w:val="00C94B90"/>
    <w:rsid w:val="00CA37F5"/>
    <w:rsid w:val="00D00E94"/>
    <w:rsid w:val="00D10B55"/>
    <w:rsid w:val="00D1492C"/>
    <w:rsid w:val="00D1543F"/>
    <w:rsid w:val="00D1545D"/>
    <w:rsid w:val="00D23782"/>
    <w:rsid w:val="00D25C04"/>
    <w:rsid w:val="00D33564"/>
    <w:rsid w:val="00D446FB"/>
    <w:rsid w:val="00D56723"/>
    <w:rsid w:val="00D56BCA"/>
    <w:rsid w:val="00D634CD"/>
    <w:rsid w:val="00D64F88"/>
    <w:rsid w:val="00D73D4B"/>
    <w:rsid w:val="00D926D7"/>
    <w:rsid w:val="00DA1A4B"/>
    <w:rsid w:val="00DB13AE"/>
    <w:rsid w:val="00DE1BC4"/>
    <w:rsid w:val="00DF19F3"/>
    <w:rsid w:val="00E139C8"/>
    <w:rsid w:val="00E2218F"/>
    <w:rsid w:val="00E30C31"/>
    <w:rsid w:val="00E37020"/>
    <w:rsid w:val="00E46134"/>
    <w:rsid w:val="00E5273C"/>
    <w:rsid w:val="00E54928"/>
    <w:rsid w:val="00E568EA"/>
    <w:rsid w:val="00E62C1C"/>
    <w:rsid w:val="00E67276"/>
    <w:rsid w:val="00E7511D"/>
    <w:rsid w:val="00E80ABE"/>
    <w:rsid w:val="00E820E2"/>
    <w:rsid w:val="00E859BA"/>
    <w:rsid w:val="00EA3850"/>
    <w:rsid w:val="00EA7507"/>
    <w:rsid w:val="00EB3425"/>
    <w:rsid w:val="00EC254C"/>
    <w:rsid w:val="00EC4E77"/>
    <w:rsid w:val="00EF2229"/>
    <w:rsid w:val="00EF2913"/>
    <w:rsid w:val="00EF29B4"/>
    <w:rsid w:val="00F03A3A"/>
    <w:rsid w:val="00F03B21"/>
    <w:rsid w:val="00F235B1"/>
    <w:rsid w:val="00F3373E"/>
    <w:rsid w:val="00F40A45"/>
    <w:rsid w:val="00F45AF6"/>
    <w:rsid w:val="00F46ABF"/>
    <w:rsid w:val="00F60CFA"/>
    <w:rsid w:val="00F643CA"/>
    <w:rsid w:val="00F849C7"/>
    <w:rsid w:val="00F93627"/>
    <w:rsid w:val="00FA1363"/>
    <w:rsid w:val="00FA172A"/>
    <w:rsid w:val="00FD613F"/>
    <w:rsid w:val="00FE2C18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B24D-4022-496F-8456-A603E10A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Ryan Damerow</cp:lastModifiedBy>
  <cp:revision>18</cp:revision>
  <dcterms:created xsi:type="dcterms:W3CDTF">2014-02-11T18:35:00Z</dcterms:created>
  <dcterms:modified xsi:type="dcterms:W3CDTF">2014-02-20T02:34:00Z</dcterms:modified>
</cp:coreProperties>
</file>