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3" w:rsidRPr="00D634CD" w:rsidRDefault="00337FA6" w:rsidP="00F9383A">
      <w:pPr>
        <w:pStyle w:val="NormalWeb"/>
        <w:spacing w:before="0" w:beforeAutospacing="0" w:after="0" w:afterAutospacing="0"/>
        <w:jc w:val="center"/>
        <w:rPr>
          <w:rStyle w:val="apple-style-span"/>
          <w:b/>
          <w:bCs/>
          <w:u w:val="single"/>
        </w:rPr>
      </w:pPr>
      <w:r w:rsidRPr="00D634CD">
        <w:rPr>
          <w:rStyle w:val="apple-style-span"/>
          <w:b/>
          <w:bCs/>
          <w:u w:val="single"/>
        </w:rPr>
        <w:t xml:space="preserve">VALIDITY AND VALIDATION IN ASSESSMENT: </w:t>
      </w:r>
    </w:p>
    <w:p w:rsidR="00337FA6" w:rsidRPr="00D634CD" w:rsidRDefault="00337FA6" w:rsidP="00F9383A">
      <w:pPr>
        <w:pStyle w:val="NormalWeb"/>
        <w:spacing w:before="0" w:beforeAutospacing="0" w:after="0" w:afterAutospacing="0"/>
        <w:jc w:val="center"/>
        <w:rPr>
          <w:rStyle w:val="apple-style-span"/>
          <w:b/>
          <w:bCs/>
          <w:u w:val="single"/>
        </w:rPr>
      </w:pPr>
      <w:r w:rsidRPr="00D634CD">
        <w:rPr>
          <w:rStyle w:val="apple-style-span"/>
          <w:b/>
          <w:bCs/>
          <w:u w:val="single"/>
        </w:rPr>
        <w:t>SELECTED REFERENCES</w:t>
      </w:r>
    </w:p>
    <w:p w:rsidR="00337FA6" w:rsidRPr="00D634CD" w:rsidRDefault="00797133" w:rsidP="00F9383A">
      <w:pPr>
        <w:pStyle w:val="NormalWeb"/>
        <w:spacing w:before="0" w:beforeAutospacing="0" w:after="0" w:afterAutospacing="0"/>
        <w:jc w:val="center"/>
        <w:rPr>
          <w:rStyle w:val="apple-style-span"/>
          <w:b/>
          <w:bCs/>
        </w:rPr>
      </w:pPr>
      <w:r w:rsidRPr="00D634CD">
        <w:rPr>
          <w:rStyle w:val="apple-style-span"/>
          <w:b/>
          <w:bCs/>
        </w:rPr>
        <w:t>(</w:t>
      </w:r>
      <w:proofErr w:type="gramStart"/>
      <w:r w:rsidRPr="00D634CD">
        <w:rPr>
          <w:rStyle w:val="apple-style-span"/>
          <w:b/>
          <w:bCs/>
        </w:rPr>
        <w:t>l</w:t>
      </w:r>
      <w:r w:rsidR="00577DD1" w:rsidRPr="00D634CD">
        <w:rPr>
          <w:rStyle w:val="apple-style-span"/>
          <w:b/>
          <w:bCs/>
        </w:rPr>
        <w:t>ast</w:t>
      </w:r>
      <w:proofErr w:type="gramEnd"/>
      <w:r w:rsidR="00577DD1" w:rsidRPr="00D634CD">
        <w:rPr>
          <w:rStyle w:val="apple-style-span"/>
          <w:b/>
          <w:bCs/>
        </w:rPr>
        <w:t xml:space="preserve"> updated </w:t>
      </w:r>
      <w:r w:rsidR="00E67276">
        <w:rPr>
          <w:rStyle w:val="apple-style-span"/>
          <w:b/>
          <w:bCs/>
        </w:rPr>
        <w:t>1</w:t>
      </w:r>
      <w:r w:rsidR="00B41BF6">
        <w:rPr>
          <w:rStyle w:val="apple-style-span"/>
          <w:b/>
          <w:bCs/>
        </w:rPr>
        <w:t>5</w:t>
      </w:r>
      <w:r w:rsidR="00CD2411">
        <w:rPr>
          <w:rStyle w:val="apple-style-span"/>
          <w:b/>
          <w:bCs/>
        </w:rPr>
        <w:t xml:space="preserve"> June</w:t>
      </w:r>
      <w:r w:rsidR="00E67276">
        <w:rPr>
          <w:rStyle w:val="apple-style-span"/>
          <w:b/>
          <w:bCs/>
        </w:rPr>
        <w:t xml:space="preserve"> 2014</w:t>
      </w:r>
      <w:r w:rsidR="00337FA6" w:rsidRPr="00D634CD">
        <w:rPr>
          <w:rStyle w:val="apple-style-span"/>
          <w:b/>
          <w:bCs/>
        </w:rPr>
        <w:t>)</w:t>
      </w:r>
    </w:p>
    <w:p w:rsidR="00434813" w:rsidRPr="00D634CD" w:rsidRDefault="00434813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40B6" w:rsidRDefault="008140B6" w:rsidP="00F9383A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Alderson, J. C. (1988). </w:t>
      </w:r>
      <w:proofErr w:type="gramStart"/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New procedures for validating proficiency tests of ESP?</w:t>
      </w:r>
      <w:proofErr w:type="gramEnd"/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Theory and practice.</w:t>
      </w:r>
      <w:proofErr w:type="gramEnd"/>
      <w:r w:rsidRPr="00D63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5</w:t>
      </w:r>
      <w:r w:rsidR="007D018B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D634CD">
        <w:rPr>
          <w:rFonts w:ascii="Times New Roman" w:eastAsia="Times New Roman" w:hAnsi="Times New Roman" w:cs="Times New Roman"/>
          <w:iCs/>
          <w:sz w:val="24"/>
          <w:szCs w:val="24"/>
        </w:rPr>
        <w:t>, 220-232.</w:t>
      </w:r>
    </w:p>
    <w:p w:rsidR="00F9383A" w:rsidRDefault="00F9383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54C" w:rsidRDefault="00EC254C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D65C5">
        <w:rPr>
          <w:rFonts w:ascii="Times New Roman" w:hAnsi="Times New Roman" w:cs="Times New Roman"/>
          <w:sz w:val="24"/>
          <w:szCs w:val="24"/>
        </w:rPr>
        <w:t xml:space="preserve">Allison, D.,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DD65C5">
        <w:rPr>
          <w:rFonts w:ascii="Times New Roman" w:hAnsi="Times New Roman" w:cs="Times New Roman"/>
          <w:sz w:val="24"/>
          <w:szCs w:val="24"/>
        </w:rPr>
        <w:t>Cheung, E. (1991).</w:t>
      </w:r>
      <w:proofErr w:type="gramEnd"/>
      <w:r w:rsidRPr="00DD65C5">
        <w:rPr>
          <w:rFonts w:ascii="Times New Roman" w:hAnsi="Times New Roman" w:cs="Times New Roman"/>
          <w:sz w:val="24"/>
          <w:szCs w:val="24"/>
        </w:rPr>
        <w:t xml:space="preserve"> ‘Good’ and ‘poor’ writing and writers: Studying individual performance as a part of placement test validation. </w:t>
      </w:r>
      <w:r w:rsidRPr="00DD65C5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14,</w:t>
      </w:r>
      <w:r w:rsidRPr="00DD65C5">
        <w:rPr>
          <w:rFonts w:ascii="Times New Roman" w:hAnsi="Times New Roman" w:cs="Times New Roman"/>
          <w:sz w:val="24"/>
          <w:szCs w:val="24"/>
        </w:rPr>
        <w:t xml:space="preserve"> 1-14. </w:t>
      </w:r>
    </w:p>
    <w:p w:rsidR="00B849D7" w:rsidRDefault="00B849D7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49D7" w:rsidRPr="00331AA0" w:rsidRDefault="00B849D7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1AA0">
        <w:rPr>
          <w:rFonts w:ascii="Times New Roman" w:hAnsi="Times New Roman" w:cs="Times New Roman"/>
          <w:sz w:val="24"/>
          <w:szCs w:val="24"/>
        </w:rPr>
        <w:t>Arkoudis</w:t>
      </w:r>
      <w:proofErr w:type="spellEnd"/>
      <w:r w:rsidRPr="00331AA0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331AA0">
        <w:rPr>
          <w:rFonts w:ascii="Times New Roman" w:hAnsi="Times New Roman" w:cs="Times New Roman"/>
          <w:sz w:val="24"/>
          <w:szCs w:val="24"/>
        </w:rPr>
        <w:t>O’Loughlin</w:t>
      </w:r>
      <w:proofErr w:type="spellEnd"/>
      <w:r w:rsidRPr="00331AA0">
        <w:rPr>
          <w:rFonts w:ascii="Times New Roman" w:hAnsi="Times New Roman" w:cs="Times New Roman"/>
          <w:sz w:val="24"/>
          <w:szCs w:val="24"/>
        </w:rPr>
        <w:t xml:space="preserve">, K. (2004). Tensions between validity and outcomes: Teachers’ assessment of written work of recently arrived immigrant ESL students. </w:t>
      </w:r>
      <w:r w:rsidRPr="00331AA0">
        <w:rPr>
          <w:rFonts w:ascii="Times New Roman" w:hAnsi="Times New Roman" w:cs="Times New Roman"/>
          <w:i/>
          <w:sz w:val="24"/>
          <w:szCs w:val="24"/>
        </w:rPr>
        <w:t>Language Testing, 20</w:t>
      </w:r>
      <w:r w:rsidRPr="00331AA0">
        <w:rPr>
          <w:rFonts w:ascii="Times New Roman" w:hAnsi="Times New Roman" w:cs="Times New Roman"/>
          <w:sz w:val="24"/>
          <w:szCs w:val="24"/>
        </w:rPr>
        <w:t xml:space="preserve">, 284-304. </w:t>
      </w:r>
    </w:p>
    <w:p w:rsidR="00982D0D" w:rsidRDefault="00982D0D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2D0D" w:rsidRPr="001314E7" w:rsidRDefault="00982D0D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4E7">
        <w:rPr>
          <w:rFonts w:ascii="Times New Roman" w:hAnsi="Times New Roman" w:cs="Times New Roman"/>
          <w:sz w:val="24"/>
          <w:szCs w:val="24"/>
        </w:rPr>
        <w:t>Aryadoust</w:t>
      </w:r>
      <w:proofErr w:type="spellEnd"/>
      <w:r w:rsidRPr="001314E7">
        <w:rPr>
          <w:rFonts w:ascii="Times New Roman" w:hAnsi="Times New Roman" w:cs="Times New Roman"/>
          <w:sz w:val="24"/>
          <w:szCs w:val="24"/>
        </w:rPr>
        <w:t>, V. (2013).</w:t>
      </w:r>
      <w:proofErr w:type="gramEnd"/>
      <w:r w:rsidRPr="00131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4E7">
        <w:rPr>
          <w:rFonts w:ascii="Times New Roman" w:hAnsi="Times New Roman" w:cs="Times New Roman"/>
          <w:i/>
          <w:iCs/>
          <w:sz w:val="24"/>
          <w:szCs w:val="24"/>
        </w:rPr>
        <w:t>Building a validity argument for a listening test of academic proficiency</w:t>
      </w:r>
      <w:r w:rsidRPr="00131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14E7">
        <w:rPr>
          <w:rFonts w:ascii="Times New Roman" w:hAnsi="Times New Roman" w:cs="Times New Roman"/>
          <w:sz w:val="24"/>
          <w:szCs w:val="24"/>
        </w:rPr>
        <w:t xml:space="preserve"> Cambridge</w:t>
      </w:r>
      <w:r w:rsidR="007D018B">
        <w:rPr>
          <w:rFonts w:ascii="Times New Roman" w:hAnsi="Times New Roman" w:cs="Times New Roman"/>
          <w:sz w:val="24"/>
          <w:szCs w:val="24"/>
        </w:rPr>
        <w:t>, UK</w:t>
      </w:r>
      <w:r w:rsidRPr="001314E7">
        <w:rPr>
          <w:rFonts w:ascii="Times New Roman" w:hAnsi="Times New Roman" w:cs="Times New Roman"/>
          <w:sz w:val="24"/>
          <w:szCs w:val="24"/>
        </w:rPr>
        <w:t xml:space="preserve">: Cambridge Scholars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14E7">
        <w:rPr>
          <w:rFonts w:ascii="Times New Roman" w:hAnsi="Times New Roman" w:cs="Times New Roman"/>
          <w:sz w:val="24"/>
          <w:szCs w:val="24"/>
        </w:rPr>
        <w:t>ublishing.</w:t>
      </w:r>
    </w:p>
    <w:p w:rsidR="00EC254C" w:rsidRDefault="00EC254C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6C74" w:rsidRPr="00D634CD" w:rsidRDefault="00746C74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Bachman, L. F. (1982). </w:t>
      </w:r>
      <w:proofErr w:type="gramStart"/>
      <w:r w:rsidRPr="00D634CD">
        <w:rPr>
          <w:rStyle w:val="apple-style-span"/>
          <w:bCs/>
        </w:rPr>
        <w:t>The construct validation of some components of communicative proficiency.</w:t>
      </w:r>
      <w:proofErr w:type="gramEnd"/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TESOL Quarterly, 16</w:t>
      </w:r>
      <w:r w:rsidRPr="00D634CD">
        <w:rPr>
          <w:rStyle w:val="apple-style-span"/>
          <w:bCs/>
        </w:rPr>
        <w:t>(4), 449-465.</w:t>
      </w:r>
    </w:p>
    <w:p w:rsidR="00746C74" w:rsidRPr="00D634CD" w:rsidRDefault="00746C74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D634CD" w:rsidRDefault="00D926D7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Bachman, L. F. (1988). </w:t>
      </w:r>
      <w:proofErr w:type="gramStart"/>
      <w:r w:rsidRPr="00D634CD">
        <w:rPr>
          <w:rStyle w:val="apple-style-span"/>
          <w:bCs/>
        </w:rPr>
        <w:t>Problems in examining the validity of the oral</w:t>
      </w:r>
      <w:r w:rsidR="00D00E94" w:rsidRPr="00D634CD">
        <w:rPr>
          <w:rStyle w:val="apple-style-span"/>
          <w:bCs/>
        </w:rPr>
        <w:t xml:space="preserve"> proficiency interview.</w:t>
      </w:r>
      <w:proofErr w:type="gramEnd"/>
      <w:r w:rsidR="00D00E94" w:rsidRPr="00D634CD">
        <w:rPr>
          <w:rStyle w:val="apple-style-span"/>
          <w:bCs/>
        </w:rPr>
        <w:t xml:space="preserve"> </w:t>
      </w:r>
      <w:r w:rsidR="00D00E94" w:rsidRPr="00D634CD">
        <w:rPr>
          <w:rStyle w:val="apple-style-span"/>
          <w:bCs/>
          <w:i/>
        </w:rPr>
        <w:t>Studies in Second Language Acquisition, 10</w:t>
      </w:r>
      <w:r w:rsidR="00D00E94" w:rsidRPr="00D634CD">
        <w:rPr>
          <w:rStyle w:val="apple-style-span"/>
          <w:bCs/>
        </w:rPr>
        <w:t>, 149-164.</w:t>
      </w:r>
    </w:p>
    <w:p w:rsidR="00B33E2D" w:rsidRPr="00D634CD" w:rsidRDefault="00B33E2D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D634CD" w:rsidRDefault="00B33E2D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Bachman, L. F. (1990). </w:t>
      </w:r>
      <w:proofErr w:type="gramStart"/>
      <w:r w:rsidRPr="00D634CD">
        <w:rPr>
          <w:rStyle w:val="apple-style-span"/>
          <w:bCs/>
          <w:i/>
        </w:rPr>
        <w:t>Fundamental considerations</w:t>
      </w:r>
      <w:r w:rsidR="00D634CD">
        <w:rPr>
          <w:rStyle w:val="apple-style-span"/>
          <w:bCs/>
          <w:i/>
        </w:rPr>
        <w:t xml:space="preserve"> </w:t>
      </w:r>
      <w:r w:rsidRPr="00D634CD">
        <w:rPr>
          <w:rStyle w:val="apple-style-span"/>
          <w:bCs/>
          <w:i/>
        </w:rPr>
        <w:t>in language testing.</w:t>
      </w:r>
      <w:proofErr w:type="gramEnd"/>
      <w:r w:rsidRPr="00D634CD">
        <w:rPr>
          <w:rStyle w:val="apple-style-span"/>
          <w:bCs/>
          <w:i/>
        </w:rPr>
        <w:t xml:space="preserve"> </w:t>
      </w:r>
      <w:r w:rsidRPr="00D634CD">
        <w:rPr>
          <w:rStyle w:val="apple-style-span"/>
          <w:bCs/>
        </w:rPr>
        <w:t>Oxford</w:t>
      </w:r>
      <w:r w:rsidR="007D018B">
        <w:rPr>
          <w:rStyle w:val="apple-style-span"/>
          <w:bCs/>
        </w:rPr>
        <w:t>, UK</w:t>
      </w:r>
      <w:r w:rsidRPr="00D634CD">
        <w:rPr>
          <w:rStyle w:val="apple-style-span"/>
          <w:bCs/>
        </w:rPr>
        <w:t xml:space="preserve">: Oxford </w:t>
      </w:r>
      <w:proofErr w:type="gramStart"/>
      <w:r w:rsidRPr="00D634CD">
        <w:rPr>
          <w:rStyle w:val="apple-style-span"/>
          <w:bCs/>
        </w:rPr>
        <w:t>University Press.</w:t>
      </w:r>
      <w:proofErr w:type="gramEnd"/>
    </w:p>
    <w:p w:rsidR="00307549" w:rsidRPr="00D634CD" w:rsidRDefault="00307549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07549" w:rsidRPr="00D634CD" w:rsidRDefault="00307549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D634CD">
        <w:rPr>
          <w:rStyle w:val="apple-style-span"/>
          <w:bCs/>
        </w:rPr>
        <w:t>Bachman, L. F., &amp; Palmer, A. S. (1981).</w:t>
      </w:r>
      <w:proofErr w:type="gramEnd"/>
      <w:r w:rsidRPr="00D634CD">
        <w:rPr>
          <w:rStyle w:val="apple-style-span"/>
          <w:bCs/>
        </w:rPr>
        <w:t xml:space="preserve"> </w:t>
      </w:r>
      <w:proofErr w:type="gramStart"/>
      <w:r w:rsidRPr="00D634CD">
        <w:rPr>
          <w:rStyle w:val="apple-style-span"/>
          <w:bCs/>
        </w:rPr>
        <w:t>The construct of validation of the FSI oral interview.</w:t>
      </w:r>
      <w:proofErr w:type="gramEnd"/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Language Learning, 31</w:t>
      </w:r>
      <w:r w:rsidRPr="00D634CD">
        <w:rPr>
          <w:rStyle w:val="apple-style-span"/>
          <w:bCs/>
        </w:rPr>
        <w:t>, 167-186.</w:t>
      </w:r>
    </w:p>
    <w:p w:rsidR="004F5BC8" w:rsidRPr="00D634CD" w:rsidRDefault="004F5BC8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F5BC8" w:rsidRPr="00D634CD" w:rsidRDefault="007D018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Bachman, L. F., &amp; Palmer, A. S.</w:t>
      </w:r>
      <w:r w:rsidR="004F5BC8" w:rsidRPr="00D634CD">
        <w:rPr>
          <w:rFonts w:ascii="Times New Roman" w:hAnsi="Times New Roman" w:cs="Times New Roman"/>
          <w:sz w:val="24"/>
          <w:szCs w:val="24"/>
        </w:rPr>
        <w:t xml:space="preserve"> (1981).</w:t>
      </w:r>
      <w:proofErr w:type="gramEnd"/>
      <w:r w:rsidR="004F5BC8" w:rsidRPr="00D634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BC8" w:rsidRPr="00D634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F5BC8" w:rsidRPr="00D634CD">
        <w:rPr>
          <w:rFonts w:ascii="Times New Roman" w:hAnsi="Times New Roman" w:cs="Times New Roman"/>
          <w:sz w:val="24"/>
          <w:szCs w:val="24"/>
        </w:rPr>
        <w:t>multitrait-multimethod</w:t>
      </w:r>
      <w:proofErr w:type="spellEnd"/>
      <w:r w:rsidR="004F5BC8" w:rsidRPr="00D634CD">
        <w:rPr>
          <w:rFonts w:ascii="Times New Roman" w:hAnsi="Times New Roman" w:cs="Times New Roman"/>
          <w:sz w:val="24"/>
          <w:szCs w:val="24"/>
        </w:rPr>
        <w:t xml:space="preserve"> investigation into the construct validity of six</w:t>
      </w:r>
      <w:r>
        <w:rPr>
          <w:rFonts w:ascii="Times New Roman" w:hAnsi="Times New Roman" w:cs="Times New Roman"/>
          <w:sz w:val="24"/>
          <w:szCs w:val="24"/>
        </w:rPr>
        <w:t xml:space="preserve"> tests of speaking and reading.</w:t>
      </w:r>
      <w:proofErr w:type="gramEnd"/>
      <w:r w:rsidR="004F5BC8" w:rsidRPr="00D634CD">
        <w:rPr>
          <w:rFonts w:ascii="Times New Roman" w:hAnsi="Times New Roman" w:cs="Times New Roman"/>
          <w:sz w:val="24"/>
          <w:szCs w:val="24"/>
        </w:rPr>
        <w:t xml:space="preserve"> In A. S. Palmer, P. J. M. </w:t>
      </w:r>
      <w:proofErr w:type="spellStart"/>
      <w:r w:rsidR="004F5BC8" w:rsidRPr="00D634CD">
        <w:rPr>
          <w:rFonts w:ascii="Times New Roman" w:hAnsi="Times New Roman" w:cs="Times New Roman"/>
          <w:sz w:val="24"/>
          <w:szCs w:val="24"/>
        </w:rPr>
        <w:t>Groot</w:t>
      </w:r>
      <w:proofErr w:type="spellEnd"/>
      <w:r w:rsidR="004F5BC8" w:rsidRPr="00D634CD">
        <w:rPr>
          <w:rFonts w:ascii="Times New Roman" w:hAnsi="Times New Roman" w:cs="Times New Roman"/>
          <w:sz w:val="24"/>
          <w:szCs w:val="24"/>
        </w:rPr>
        <w:t xml:space="preserve">, &amp; G. A. </w:t>
      </w:r>
      <w:proofErr w:type="spellStart"/>
      <w:r w:rsidR="004F5BC8" w:rsidRPr="00D634CD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="004F5BC8" w:rsidRPr="00D634CD">
        <w:rPr>
          <w:rFonts w:ascii="Times New Roman" w:hAnsi="Times New Roman" w:cs="Times New Roman"/>
          <w:sz w:val="24"/>
          <w:szCs w:val="24"/>
        </w:rPr>
        <w:t xml:space="preserve"> (Eds.), </w:t>
      </w:r>
      <w:r w:rsidR="004F5BC8" w:rsidRPr="00D634CD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competence,</w:t>
      </w:r>
      <w:r>
        <w:rPr>
          <w:rFonts w:ascii="Times New Roman" w:hAnsi="Times New Roman" w:cs="Times New Roman"/>
          <w:sz w:val="24"/>
          <w:szCs w:val="24"/>
        </w:rPr>
        <w:t xml:space="preserve"> (pp. 149-165).</w:t>
      </w:r>
      <w:r w:rsidR="00D634CD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932E8B">
        <w:rPr>
          <w:rFonts w:ascii="Times New Roman" w:hAnsi="Times New Roman" w:cs="Times New Roman"/>
          <w:sz w:val="24"/>
          <w:szCs w:val="24"/>
        </w:rPr>
        <w:t>,</w:t>
      </w:r>
      <w:r w:rsidR="00D634C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C:</w:t>
      </w:r>
      <w:r w:rsidR="004F5BC8" w:rsidRPr="00D634CD">
        <w:rPr>
          <w:rFonts w:ascii="Times New Roman" w:hAnsi="Times New Roman" w:cs="Times New Roman"/>
          <w:sz w:val="24"/>
          <w:szCs w:val="24"/>
        </w:rPr>
        <w:t xml:space="preserve"> TESOL Publications.</w:t>
      </w:r>
    </w:p>
    <w:p w:rsidR="009A67CF" w:rsidRPr="00D634CD" w:rsidRDefault="009A67CF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A67CF" w:rsidRPr="00D634CD" w:rsidRDefault="009A67CF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D634CD">
        <w:rPr>
          <w:rStyle w:val="apple-style-span"/>
          <w:bCs/>
        </w:rPr>
        <w:t>Bachman, L. F., &amp; Palmer, A. S. (1982).</w:t>
      </w:r>
      <w:proofErr w:type="gramEnd"/>
      <w:r w:rsidRPr="00D634CD">
        <w:rPr>
          <w:rStyle w:val="apple-style-span"/>
          <w:bCs/>
        </w:rPr>
        <w:t xml:space="preserve"> </w:t>
      </w:r>
      <w:proofErr w:type="gramStart"/>
      <w:r w:rsidR="004F264E" w:rsidRPr="00D634CD">
        <w:rPr>
          <w:rStyle w:val="apple-style-span"/>
          <w:bCs/>
        </w:rPr>
        <w:t>The construct validation of some components of communicative proficiency.</w:t>
      </w:r>
      <w:proofErr w:type="gramEnd"/>
      <w:r w:rsidR="004F264E" w:rsidRPr="00D634CD">
        <w:rPr>
          <w:rStyle w:val="apple-style-span"/>
          <w:bCs/>
        </w:rPr>
        <w:t xml:space="preserve"> </w:t>
      </w:r>
      <w:r w:rsidR="004F264E" w:rsidRPr="00D634CD">
        <w:rPr>
          <w:rStyle w:val="apple-style-span"/>
          <w:bCs/>
          <w:i/>
        </w:rPr>
        <w:t>TESOL Quarterly, 16</w:t>
      </w:r>
      <w:r w:rsidR="004F264E" w:rsidRPr="00D634CD">
        <w:rPr>
          <w:rStyle w:val="apple-style-span"/>
          <w:bCs/>
        </w:rPr>
        <w:t>, 449-465.</w:t>
      </w:r>
    </w:p>
    <w:p w:rsidR="00D25C04" w:rsidRPr="00D634CD" w:rsidRDefault="00D25C04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25C04" w:rsidRDefault="00D25C04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D634CD">
        <w:rPr>
          <w:rStyle w:val="apple-style-span"/>
          <w:bCs/>
        </w:rPr>
        <w:t>Banerjee</w:t>
      </w:r>
      <w:proofErr w:type="spellEnd"/>
      <w:r w:rsidRPr="00D634CD">
        <w:rPr>
          <w:rStyle w:val="apple-style-span"/>
          <w:bCs/>
        </w:rPr>
        <w:t xml:space="preserve">, J., &amp; </w:t>
      </w:r>
      <w:proofErr w:type="spellStart"/>
      <w:r w:rsidRPr="00D634CD">
        <w:rPr>
          <w:rStyle w:val="apple-style-span"/>
          <w:bCs/>
        </w:rPr>
        <w:t>Luoma</w:t>
      </w:r>
      <w:proofErr w:type="spellEnd"/>
      <w:r w:rsidRPr="00D634CD">
        <w:rPr>
          <w:rStyle w:val="apple-style-span"/>
          <w:bCs/>
        </w:rPr>
        <w:t xml:space="preserve">, S. (1997). Qualitative approaches to test validation. </w:t>
      </w:r>
      <w:proofErr w:type="gramStart"/>
      <w:r w:rsidRPr="00D634CD">
        <w:rPr>
          <w:rStyle w:val="apple-style-span"/>
          <w:bCs/>
        </w:rPr>
        <w:t xml:space="preserve">In C. </w:t>
      </w:r>
      <w:proofErr w:type="spellStart"/>
      <w:r w:rsidRPr="00D634CD">
        <w:rPr>
          <w:rStyle w:val="apple-style-span"/>
          <w:bCs/>
        </w:rPr>
        <w:t>Clapham</w:t>
      </w:r>
      <w:proofErr w:type="spellEnd"/>
      <w:r w:rsidRPr="00D634CD">
        <w:rPr>
          <w:rStyle w:val="apple-style-span"/>
          <w:bCs/>
        </w:rPr>
        <w:t xml:space="preserve"> &amp; D. Corson</w:t>
      </w:r>
      <w:r w:rsidR="00E46134" w:rsidRPr="00D634CD">
        <w:rPr>
          <w:rStyle w:val="apple-style-span"/>
          <w:bCs/>
        </w:rPr>
        <w:t xml:space="preserve"> (Eds.),</w:t>
      </w:r>
      <w:r w:rsidR="0080400E" w:rsidRPr="00D634CD">
        <w:rPr>
          <w:rStyle w:val="apple-style-span"/>
          <w:bCs/>
        </w:rPr>
        <w:t xml:space="preserve"> </w:t>
      </w:r>
      <w:r w:rsidR="0080400E" w:rsidRPr="00D634CD">
        <w:rPr>
          <w:rStyle w:val="apple-style-span"/>
          <w:bCs/>
          <w:i/>
        </w:rPr>
        <w:t>Language testing and assessment</w:t>
      </w:r>
      <w:r w:rsidR="00D1543F" w:rsidRPr="00D634CD">
        <w:rPr>
          <w:rStyle w:val="apple-style-span"/>
          <w:bCs/>
          <w:i/>
        </w:rPr>
        <w:t>.</w:t>
      </w:r>
      <w:proofErr w:type="gramEnd"/>
      <w:r w:rsidR="00D1543F" w:rsidRPr="00D634CD">
        <w:rPr>
          <w:rStyle w:val="apple-style-span"/>
          <w:bCs/>
          <w:i/>
        </w:rPr>
        <w:t xml:space="preserve"> </w:t>
      </w:r>
      <w:proofErr w:type="gramStart"/>
      <w:r w:rsidR="00D1543F" w:rsidRPr="00D634CD">
        <w:rPr>
          <w:rStyle w:val="apple-style-span"/>
          <w:bCs/>
          <w:i/>
        </w:rPr>
        <w:t xml:space="preserve">Encyclopedia of Language and Education </w:t>
      </w:r>
      <w:r w:rsidR="0080400E" w:rsidRPr="00D634CD">
        <w:rPr>
          <w:rStyle w:val="apple-style-span"/>
          <w:bCs/>
        </w:rPr>
        <w:t>(</w:t>
      </w:r>
      <w:r w:rsidR="000D487F" w:rsidRPr="00D634CD">
        <w:rPr>
          <w:rStyle w:val="apple-style-span"/>
          <w:bCs/>
        </w:rPr>
        <w:t xml:space="preserve">Vol. 7, </w:t>
      </w:r>
      <w:r w:rsidR="0080400E" w:rsidRPr="00D634CD">
        <w:rPr>
          <w:rStyle w:val="apple-style-span"/>
          <w:bCs/>
        </w:rPr>
        <w:t>pp. 275-287).</w:t>
      </w:r>
      <w:proofErr w:type="gramEnd"/>
      <w:r w:rsidR="0080400E" w:rsidRPr="00D634CD">
        <w:rPr>
          <w:rStyle w:val="apple-style-span"/>
          <w:bCs/>
        </w:rPr>
        <w:t xml:space="preserve"> Dordrecht</w:t>
      </w:r>
      <w:r w:rsidR="0095443B" w:rsidRPr="00D634CD">
        <w:rPr>
          <w:rStyle w:val="apple-style-span"/>
          <w:bCs/>
        </w:rPr>
        <w:t xml:space="preserve">, </w:t>
      </w:r>
      <w:proofErr w:type="gramStart"/>
      <w:r w:rsidR="0095443B" w:rsidRPr="00D634CD">
        <w:rPr>
          <w:rStyle w:val="apple-style-span"/>
          <w:bCs/>
        </w:rPr>
        <w:t>The</w:t>
      </w:r>
      <w:proofErr w:type="gramEnd"/>
      <w:r w:rsidR="0095443B" w:rsidRPr="00D634CD">
        <w:rPr>
          <w:rStyle w:val="apple-style-span"/>
          <w:bCs/>
        </w:rPr>
        <w:t xml:space="preserve"> Netherlands</w:t>
      </w:r>
      <w:r w:rsidR="0080400E" w:rsidRPr="00D634CD">
        <w:rPr>
          <w:rStyle w:val="apple-style-span"/>
          <w:bCs/>
        </w:rPr>
        <w:t xml:space="preserve">: </w:t>
      </w:r>
      <w:proofErr w:type="spellStart"/>
      <w:r w:rsidR="0080400E" w:rsidRPr="00D634CD">
        <w:rPr>
          <w:rStyle w:val="apple-style-span"/>
          <w:bCs/>
        </w:rPr>
        <w:t>Kluwer</w:t>
      </w:r>
      <w:proofErr w:type="spellEnd"/>
      <w:r w:rsidR="0080400E" w:rsidRPr="00D634CD">
        <w:rPr>
          <w:rStyle w:val="apple-style-span"/>
          <w:bCs/>
        </w:rPr>
        <w:t xml:space="preserve"> Academic Publishers.</w:t>
      </w:r>
    </w:p>
    <w:p w:rsidR="000D5083" w:rsidRDefault="000D508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D5083" w:rsidRPr="000D5083" w:rsidRDefault="000D508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  <w:r w:rsidRPr="0005349B">
        <w:t xml:space="preserve">Bateman, H. (2010). </w:t>
      </w:r>
      <w:proofErr w:type="gramStart"/>
      <w:r w:rsidRPr="0005349B">
        <w:t xml:space="preserve">A study of the context and </w:t>
      </w:r>
      <w:r w:rsidRPr="000D5083">
        <w:t>cognitive validity of</w:t>
      </w:r>
      <w:r w:rsidRPr="0005349B">
        <w:t xml:space="preserve"> a BEC vantage test of writing.</w:t>
      </w:r>
      <w:proofErr w:type="gramEnd"/>
      <w:r w:rsidRPr="0005349B">
        <w:t xml:space="preserve"> </w:t>
      </w:r>
      <w:proofErr w:type="gramStart"/>
      <w:r w:rsidRPr="0005349B">
        <w:rPr>
          <w:i/>
        </w:rPr>
        <w:t>Cambridge ESOL Research Notes</w:t>
      </w:r>
      <w:r w:rsidRPr="0005349B">
        <w:t xml:space="preserve">, </w:t>
      </w:r>
      <w:r w:rsidRPr="0005349B">
        <w:rPr>
          <w:i/>
        </w:rPr>
        <w:t>42</w:t>
      </w:r>
      <w:r w:rsidRPr="0005349B">
        <w:t>, 40</w:t>
      </w:r>
      <w:r w:rsidR="003D58F5">
        <w:t>.</w:t>
      </w:r>
      <w:proofErr w:type="gramEnd"/>
    </w:p>
    <w:p w:rsidR="00FA172A" w:rsidRPr="00D634CD" w:rsidRDefault="00FA172A" w:rsidP="00F9383A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634CD">
        <w:rPr>
          <w:rFonts w:ascii="Times New Roman" w:eastAsia="Times New Roman" w:hAnsi="Times New Roman" w:cs="Times New Roman"/>
          <w:sz w:val="24"/>
          <w:szCs w:val="24"/>
        </w:rPr>
        <w:lastRenderedPageBreak/>
        <w:t>Beglar</w:t>
      </w:r>
      <w:proofErr w:type="spellEnd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, D. (2010). </w:t>
      </w:r>
      <w:proofErr w:type="gramStart"/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Rasch</w:t>
      </w:r>
      <w:proofErr w:type="spellEnd"/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-based validation of the vocabulary size test.</w:t>
      </w:r>
      <w:proofErr w:type="gramEnd"/>
      <w:r w:rsidRPr="00D63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D634CD">
        <w:rPr>
          <w:rFonts w:ascii="Times New Roman" w:eastAsia="Times New Roman" w:hAnsi="Times New Roman" w:cs="Times New Roman"/>
          <w:iCs/>
          <w:sz w:val="24"/>
          <w:szCs w:val="24"/>
        </w:rPr>
        <w:t>, 101-118.</w:t>
      </w:r>
    </w:p>
    <w:p w:rsidR="00F9383A" w:rsidRDefault="00F9383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5BC8" w:rsidRPr="00D634CD" w:rsidRDefault="004F5BC8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Bennett, R. E. (200</w:t>
      </w:r>
      <w:r w:rsidR="008676FD" w:rsidRPr="00D634CD">
        <w:rPr>
          <w:rFonts w:ascii="Times New Roman" w:hAnsi="Times New Roman" w:cs="Times New Roman"/>
          <w:sz w:val="24"/>
          <w:szCs w:val="24"/>
        </w:rPr>
        <w:t>4</w:t>
      </w:r>
      <w:r w:rsidRPr="00D634CD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D634CD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D63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 </w:t>
      </w:r>
      <w:r w:rsidR="008676FD" w:rsidRPr="00D634CD">
        <w:rPr>
          <w:rFonts w:ascii="Times New Roman" w:hAnsi="Times New Roman" w:cs="Times New Roman"/>
          <w:sz w:val="24"/>
          <w:szCs w:val="24"/>
        </w:rPr>
        <w:t>Princeton,</w:t>
      </w:r>
      <w:r w:rsidRPr="00D634CD">
        <w:rPr>
          <w:rFonts w:ascii="Times New Roman" w:hAnsi="Times New Roman" w:cs="Times New Roman"/>
          <w:sz w:val="24"/>
          <w:szCs w:val="24"/>
        </w:rPr>
        <w:t xml:space="preserve"> NJ: Lawrence Erlbaum Associates.</w:t>
      </w:r>
      <w:r w:rsidR="008676FD" w:rsidRPr="00D6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91" w:rsidRPr="00D634CD" w:rsidRDefault="008C7691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7691" w:rsidRPr="00D634CD" w:rsidRDefault="008C7691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</w:t>
      </w:r>
      <w:proofErr w:type="spellStart"/>
      <w:r w:rsidRPr="00D634CD">
        <w:rPr>
          <w:rFonts w:ascii="Times New Roman" w:hAnsi="Times New Roman" w:cs="Times New Roman"/>
          <w:color w:val="000000"/>
          <w:sz w:val="24"/>
          <w:szCs w:val="24"/>
        </w:rPr>
        <w:t>Bejar</w:t>
      </w:r>
      <w:proofErr w:type="spellEnd"/>
      <w:r w:rsidRPr="00D634CD">
        <w:rPr>
          <w:rFonts w:ascii="Times New Roman" w:hAnsi="Times New Roman" w:cs="Times New Roman"/>
          <w:color w:val="000000"/>
          <w:sz w:val="24"/>
          <w:szCs w:val="24"/>
        </w:rPr>
        <w:t>, I. I. (1998).</w:t>
      </w:r>
      <w:proofErr w:type="gramEnd"/>
      <w:r w:rsidRPr="00D634CD">
        <w:rPr>
          <w:rFonts w:ascii="Times New Roman" w:hAnsi="Times New Roman" w:cs="Times New Roman"/>
          <w:color w:val="000000"/>
          <w:sz w:val="24"/>
          <w:szCs w:val="24"/>
        </w:rPr>
        <w:t xml:space="preserve"> Validity and automated scoring: It’s not only the scoring. </w:t>
      </w:r>
      <w:r w:rsidRPr="00D634CD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D634CD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:rsidR="00206622" w:rsidRDefault="00206622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E2649" w:rsidRPr="00172449" w:rsidRDefault="002E2649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72449">
        <w:rPr>
          <w:rFonts w:ascii="Times New Roman" w:hAnsi="Times New Roman" w:cs="Times New Roman"/>
          <w:sz w:val="24"/>
          <w:szCs w:val="24"/>
        </w:rPr>
        <w:t>Benson, J., Moulin-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Joulin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Schwarzer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Seipp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>, B. &amp; El-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Zahhar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>, N. (1992).</w:t>
      </w:r>
      <w:proofErr w:type="gramEnd"/>
      <w:r w:rsidRPr="00172449">
        <w:rPr>
          <w:rFonts w:ascii="Times New Roman" w:hAnsi="Times New Roman" w:cs="Times New Roman"/>
          <w:sz w:val="24"/>
          <w:szCs w:val="24"/>
        </w:rPr>
        <w:t xml:space="preserve"> Cross validation of a revised test anxiety scale using multi-national sample. In K.A. 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Hagtver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 xml:space="preserve"> &amp; T.B. Johnson (Eds.), </w:t>
      </w:r>
      <w:r w:rsidRPr="00172449">
        <w:rPr>
          <w:rFonts w:ascii="Times New Roman" w:hAnsi="Times New Roman" w:cs="Times New Roman"/>
          <w:i/>
          <w:sz w:val="24"/>
          <w:szCs w:val="24"/>
        </w:rPr>
        <w:t>Advances in test anxiety research</w:t>
      </w:r>
      <w:r w:rsidRPr="00172449">
        <w:rPr>
          <w:rFonts w:ascii="Times New Roman" w:hAnsi="Times New Roman" w:cs="Times New Roman"/>
          <w:sz w:val="24"/>
          <w:szCs w:val="24"/>
        </w:rPr>
        <w:t xml:space="preserve"> (pp. 62-83). Amsterdam, the Netherlands: 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Swette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Zeitlinger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>.</w:t>
      </w:r>
    </w:p>
    <w:p w:rsidR="002E2649" w:rsidRPr="00D634CD" w:rsidRDefault="002E2649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06622" w:rsidRDefault="0020662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34CD">
        <w:rPr>
          <w:rFonts w:ascii="Times New Roman" w:hAnsi="Times New Roman" w:cs="Times New Roman"/>
          <w:sz w:val="24"/>
          <w:szCs w:val="24"/>
        </w:rPr>
        <w:t>Borsboom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Mellenbergh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G. J., &amp; van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Heerden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J. (2004).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The concept of validity.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Psychological Review, 111</w:t>
      </w:r>
      <w:r w:rsidRPr="00D634CD">
        <w:rPr>
          <w:rFonts w:ascii="Times New Roman" w:hAnsi="Times New Roman" w:cs="Times New Roman"/>
          <w:sz w:val="24"/>
          <w:szCs w:val="24"/>
        </w:rPr>
        <w:t>, 1061-1071.</w:t>
      </w:r>
    </w:p>
    <w:p w:rsidR="00EB3425" w:rsidRDefault="00EB3425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25" w:rsidRDefault="00EB3425" w:rsidP="00F9383A">
      <w:pPr>
        <w:ind w:left="720" w:hanging="72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Breeze, R., &amp; Miller, P. (2012) Predictive validity of the IELTS listening test as an indicator of student coping ability in English-medium undergraduate courses in Spain. In L. Taylor &amp; C. Weir (Eds.), </w:t>
      </w:r>
      <w:r>
        <w:rPr>
          <w:rFonts w:ascii="Times New Roman" w:hAnsi="Times New Roman"/>
          <w:i/>
          <w:iCs/>
          <w:sz w:val="24"/>
          <w:szCs w:val="24"/>
        </w:rPr>
        <w:t xml:space="preserve">Studies in Language Testing 34: Research in reading and listening assessment </w:t>
      </w:r>
      <w:r>
        <w:rPr>
          <w:rFonts w:ascii="Times New Roman" w:hAnsi="Times New Roman"/>
          <w:sz w:val="24"/>
          <w:szCs w:val="24"/>
        </w:rPr>
        <w:t>(pp. 487-518). Cambridge</w:t>
      </w:r>
      <w:r w:rsidR="007D018B">
        <w:rPr>
          <w:rFonts w:ascii="Times New Roman" w:hAnsi="Times New Roman"/>
          <w:sz w:val="24"/>
          <w:szCs w:val="24"/>
        </w:rPr>
        <w:t>, UK</w:t>
      </w:r>
      <w:r>
        <w:rPr>
          <w:rFonts w:ascii="Times New Roman" w:hAnsi="Times New Roman"/>
          <w:sz w:val="24"/>
          <w:szCs w:val="24"/>
        </w:rPr>
        <w:t>: Cambridge University Press.</w:t>
      </w:r>
    </w:p>
    <w:p w:rsidR="00206622" w:rsidRPr="00D634CD" w:rsidRDefault="00206622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20E2" w:rsidRPr="00D634CD" w:rsidRDefault="007D018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Brennan, R. L.  (Ed.). (</w:t>
      </w:r>
      <w:r w:rsidR="00D33564" w:rsidRPr="00D634CD">
        <w:rPr>
          <w:rFonts w:ascii="Times New Roman" w:hAnsi="Times New Roman" w:cs="Times New Roman"/>
          <w:sz w:val="24"/>
          <w:szCs w:val="24"/>
        </w:rPr>
        <w:t xml:space="preserve">2006). </w:t>
      </w:r>
      <w:r w:rsidR="00D33564" w:rsidRPr="00D634CD">
        <w:rPr>
          <w:rFonts w:ascii="Times New Roman" w:hAnsi="Times New Roman" w:cs="Times New Roman"/>
          <w:i/>
          <w:sz w:val="24"/>
          <w:szCs w:val="24"/>
        </w:rPr>
        <w:t>Educational measurement, 4</w:t>
      </w:r>
      <w:r w:rsidR="00D33564" w:rsidRPr="00D634C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33564" w:rsidRPr="00D634CD">
        <w:rPr>
          <w:rFonts w:ascii="Times New Roman" w:hAnsi="Times New Roman" w:cs="Times New Roman"/>
          <w:i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 xml:space="preserve"> Washington, DC:</w:t>
      </w:r>
      <w:r w:rsidR="00D33564" w:rsidRPr="00D634CD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06437A" w:rsidRPr="00D634CD">
        <w:rPr>
          <w:rFonts w:ascii="Times New Roman" w:hAnsi="Times New Roman" w:cs="Times New Roman"/>
          <w:sz w:val="24"/>
          <w:szCs w:val="24"/>
        </w:rPr>
        <w:t>.</w:t>
      </w:r>
    </w:p>
    <w:p w:rsidR="0006437A" w:rsidRPr="00D634CD" w:rsidRDefault="0006437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437A" w:rsidRPr="00D634CD" w:rsidRDefault="0006437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Bridges, G. (2010).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Demonstrating cognitive validity of IELTS academic writing task 1.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D634CD">
        <w:rPr>
          <w:rFonts w:ascii="Times New Roman" w:hAnsi="Times New Roman" w:cs="Times New Roman"/>
          <w:sz w:val="24"/>
          <w:szCs w:val="24"/>
        </w:rPr>
        <w:t xml:space="preserve">, </w:t>
      </w:r>
      <w:r w:rsidRPr="00D634CD">
        <w:rPr>
          <w:rFonts w:ascii="Times New Roman" w:hAnsi="Times New Roman" w:cs="Times New Roman"/>
          <w:i/>
          <w:sz w:val="24"/>
          <w:szCs w:val="24"/>
        </w:rPr>
        <w:t>42,</w:t>
      </w:r>
      <w:r w:rsidRPr="00D634CD">
        <w:rPr>
          <w:rFonts w:ascii="Times New Roman" w:hAnsi="Times New Roman" w:cs="Times New Roman"/>
          <w:sz w:val="24"/>
          <w:szCs w:val="24"/>
        </w:rPr>
        <w:t xml:space="preserve"> 24-33.</w:t>
      </w:r>
    </w:p>
    <w:p w:rsidR="0006437A" w:rsidRPr="00D634CD" w:rsidRDefault="0006437A" w:rsidP="00F9383A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E820E2" w:rsidRPr="00D634CD" w:rsidRDefault="00E820E2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Brown, J. D. (2005). </w:t>
      </w:r>
      <w:proofErr w:type="gramStart"/>
      <w:r w:rsidRPr="00D634CD">
        <w:rPr>
          <w:rStyle w:val="apple-style-span"/>
          <w:bCs/>
        </w:rPr>
        <w:t>Language test validity.</w:t>
      </w:r>
      <w:proofErr w:type="gramEnd"/>
      <w:r w:rsidRPr="00D634CD">
        <w:rPr>
          <w:rStyle w:val="apple-style-span"/>
          <w:bCs/>
        </w:rPr>
        <w:t xml:space="preserve"> </w:t>
      </w:r>
      <w:proofErr w:type="gramStart"/>
      <w:r w:rsidRPr="00D634CD">
        <w:rPr>
          <w:rStyle w:val="apple-style-span"/>
          <w:bCs/>
          <w:i/>
        </w:rPr>
        <w:t xml:space="preserve">Testing in language programs: A comprehensive guide to English language assessment </w:t>
      </w:r>
      <w:r w:rsidRPr="00D634CD">
        <w:rPr>
          <w:rStyle w:val="apple-style-span"/>
          <w:bCs/>
        </w:rPr>
        <w:t>(pp. 220-251).</w:t>
      </w:r>
      <w:proofErr w:type="gramEnd"/>
      <w:r w:rsidRPr="00D634CD">
        <w:rPr>
          <w:rStyle w:val="apple-style-span"/>
          <w:bCs/>
        </w:rPr>
        <w:t xml:space="preserve"> New York, NY: McGraw-Hill.</w:t>
      </w:r>
    </w:p>
    <w:p w:rsidR="006E5392" w:rsidRDefault="006E5392" w:rsidP="00F9383A">
      <w:pPr>
        <w:pStyle w:val="NormalWeb"/>
        <w:spacing w:before="0" w:beforeAutospacing="0" w:after="0" w:afterAutospacing="0"/>
        <w:ind w:left="720" w:hanging="720"/>
      </w:pPr>
    </w:p>
    <w:p w:rsidR="006E5392" w:rsidRDefault="007D018B" w:rsidP="00F9383A">
      <w:pPr>
        <w:pStyle w:val="NormalWeb"/>
        <w:spacing w:before="0" w:beforeAutospacing="0" w:after="0" w:afterAutospacing="0"/>
        <w:ind w:left="720" w:hanging="720"/>
      </w:pPr>
      <w:r>
        <w:t xml:space="preserve">Brown, J. D., Cunha, M. I. </w:t>
      </w:r>
      <w:r w:rsidR="0004275C" w:rsidRPr="00D634CD">
        <w:t xml:space="preserve">A., &amp; </w:t>
      </w:r>
      <w:proofErr w:type="spellStart"/>
      <w:r w:rsidR="0004275C" w:rsidRPr="00D634CD">
        <w:t>Frota</w:t>
      </w:r>
      <w:proofErr w:type="spellEnd"/>
      <w:r w:rsidR="0004275C" w:rsidRPr="00D634CD">
        <w:t xml:space="preserve">, S. (2001). </w:t>
      </w:r>
      <w:proofErr w:type="gramStart"/>
      <w:r w:rsidR="0004275C" w:rsidRPr="00D634CD">
        <w:t>The development and validation of a Portuguese version of the motivated strategies for learning questionnaire.</w:t>
      </w:r>
      <w:proofErr w:type="gramEnd"/>
      <w:r w:rsidR="0004275C" w:rsidRPr="00D634CD">
        <w:t xml:space="preserve"> </w:t>
      </w:r>
      <w:proofErr w:type="gramStart"/>
      <w:r w:rsidR="0004275C" w:rsidRPr="00D634CD">
        <w:t xml:space="preserve">In Z. </w:t>
      </w:r>
      <w:proofErr w:type="spellStart"/>
      <w:r w:rsidR="0004275C" w:rsidRPr="00D634CD">
        <w:t>Dornyei</w:t>
      </w:r>
      <w:proofErr w:type="spellEnd"/>
      <w:r w:rsidR="0004275C" w:rsidRPr="00D634CD">
        <w:t xml:space="preserve"> &amp; R. Schmidt (Eds.), </w:t>
      </w:r>
      <w:r w:rsidR="0004275C" w:rsidRPr="00D634CD">
        <w:rPr>
          <w:i/>
        </w:rPr>
        <w:t xml:space="preserve">Motivation and second language acquisition </w:t>
      </w:r>
      <w:r w:rsidR="0004275C" w:rsidRPr="00D634CD">
        <w:t>(pp. 257-280).</w:t>
      </w:r>
      <w:proofErr w:type="gramEnd"/>
      <w:r w:rsidR="0004275C" w:rsidRPr="00D634CD">
        <w:t xml:space="preserve"> Honolulu, HI: University of Hawaii Press.</w:t>
      </w:r>
      <w:r w:rsidR="006E5392">
        <w:t xml:space="preserve"> </w:t>
      </w:r>
    </w:p>
    <w:p w:rsidR="006E5392" w:rsidRDefault="006E5392" w:rsidP="00F9383A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:rsidR="0004275C" w:rsidRPr="006E5392" w:rsidRDefault="006E5392" w:rsidP="00F9383A">
      <w:pPr>
        <w:pStyle w:val="NormalWeb"/>
        <w:spacing w:before="0" w:beforeAutospacing="0" w:after="0" w:afterAutospacing="0"/>
        <w:ind w:left="720" w:hanging="720"/>
      </w:pPr>
      <w:r w:rsidRPr="006E5392">
        <w:rPr>
          <w:shd w:val="clear" w:color="auto" w:fill="FFFFFF"/>
        </w:rPr>
        <w:t xml:space="preserve">Camp, R. (1993). </w:t>
      </w:r>
      <w:proofErr w:type="gramStart"/>
      <w:r w:rsidRPr="006E5392">
        <w:rPr>
          <w:shd w:val="clear" w:color="auto" w:fill="FFFFFF"/>
        </w:rPr>
        <w:t>Changing the model for the direct assessment of writing.</w:t>
      </w:r>
      <w:proofErr w:type="gramEnd"/>
      <w:r w:rsidRPr="006E5392">
        <w:rPr>
          <w:shd w:val="clear" w:color="auto" w:fill="FFFFFF"/>
        </w:rPr>
        <w:t xml:space="preserve"> In M. M. Williamson &amp; B. </w:t>
      </w:r>
      <w:proofErr w:type="spellStart"/>
      <w:r w:rsidRPr="006E5392">
        <w:rPr>
          <w:shd w:val="clear" w:color="auto" w:fill="FFFFFF"/>
        </w:rPr>
        <w:t>Huot</w:t>
      </w:r>
      <w:proofErr w:type="spellEnd"/>
      <w:r w:rsidRPr="006E5392">
        <w:rPr>
          <w:shd w:val="clear" w:color="auto" w:fill="FFFFFF"/>
        </w:rPr>
        <w:t xml:space="preserve"> (Eds.),</w:t>
      </w:r>
      <w:r w:rsidRPr="006E5392">
        <w:rPr>
          <w:rStyle w:val="apple-converted-space"/>
          <w:shd w:val="clear" w:color="auto" w:fill="FFFFFF"/>
        </w:rPr>
        <w:t> </w:t>
      </w:r>
      <w:proofErr w:type="gramStart"/>
      <w:r w:rsidRPr="006E5392">
        <w:rPr>
          <w:i/>
          <w:iCs/>
          <w:shd w:val="clear" w:color="auto" w:fill="FFFFFF"/>
        </w:rPr>
        <w:t>Validating</w:t>
      </w:r>
      <w:proofErr w:type="gramEnd"/>
      <w:r w:rsidRPr="006E5392">
        <w:rPr>
          <w:i/>
          <w:iCs/>
          <w:shd w:val="clear" w:color="auto" w:fill="FFFFFF"/>
        </w:rPr>
        <w:t xml:space="preserve"> holistic scoring for writing assessment: Theoretical and empirical foundations</w:t>
      </w:r>
      <w:r w:rsidRPr="006E5392">
        <w:rPr>
          <w:shd w:val="clear" w:color="auto" w:fill="FFFFFF"/>
        </w:rPr>
        <w:t>. (pp. 45–78). Cresskill, NJ: Hampton Press.</w:t>
      </w:r>
      <w:r w:rsidRPr="006E5392">
        <w:rPr>
          <w:rStyle w:val="apple-converted-space"/>
          <w:shd w:val="clear" w:color="auto" w:fill="FFFFFF"/>
        </w:rPr>
        <w:t> </w:t>
      </w:r>
    </w:p>
    <w:p w:rsidR="006E5392" w:rsidRDefault="006E5392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F60CFA" w:rsidRDefault="00F60CFA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D634CD">
        <w:rPr>
          <w:rStyle w:val="apple-style-span"/>
          <w:bCs/>
        </w:rPr>
        <w:t>Campbell, D. T., &amp; Fiske, D. W. (1959).</w:t>
      </w:r>
      <w:proofErr w:type="gramEnd"/>
      <w:r w:rsidRPr="00D634CD">
        <w:rPr>
          <w:rStyle w:val="apple-style-span"/>
          <w:bCs/>
        </w:rPr>
        <w:t xml:space="preserve"> </w:t>
      </w:r>
      <w:proofErr w:type="gramStart"/>
      <w:r w:rsidRPr="00D634CD">
        <w:rPr>
          <w:rStyle w:val="apple-style-span"/>
          <w:bCs/>
        </w:rPr>
        <w:t xml:space="preserve">Convergent and </w:t>
      </w:r>
      <w:proofErr w:type="spellStart"/>
      <w:r w:rsidRPr="00D634CD">
        <w:rPr>
          <w:rStyle w:val="apple-style-span"/>
          <w:bCs/>
        </w:rPr>
        <w:t>discriminant</w:t>
      </w:r>
      <w:proofErr w:type="spellEnd"/>
      <w:r w:rsidRPr="00D634CD">
        <w:rPr>
          <w:rStyle w:val="apple-style-span"/>
          <w:bCs/>
        </w:rPr>
        <w:t xml:space="preserve"> validation by the </w:t>
      </w:r>
      <w:proofErr w:type="spellStart"/>
      <w:r w:rsidRPr="00D634CD">
        <w:rPr>
          <w:rStyle w:val="apple-style-span"/>
          <w:bCs/>
        </w:rPr>
        <w:t>multitrait-multimethod</w:t>
      </w:r>
      <w:proofErr w:type="spellEnd"/>
      <w:r w:rsidRPr="00D634CD">
        <w:rPr>
          <w:rStyle w:val="apple-style-span"/>
          <w:bCs/>
        </w:rPr>
        <w:t xml:space="preserve"> matrix.</w:t>
      </w:r>
      <w:proofErr w:type="gramEnd"/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Psychological Bulletin, 56</w:t>
      </w:r>
      <w:r w:rsidRPr="00D634CD">
        <w:rPr>
          <w:rStyle w:val="apple-style-span"/>
          <w:bCs/>
        </w:rPr>
        <w:t>(2), 81-105.</w:t>
      </w:r>
    </w:p>
    <w:p w:rsidR="00D634CD" w:rsidRPr="00D634CD" w:rsidRDefault="00D634CD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33D2" w:rsidRDefault="00B23EBD" w:rsidP="00F9383A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Carmines, E. G.,</w:t>
      </w:r>
      <w:r w:rsidR="007433D2"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&amp; Zeller, R. A. (1979).</w:t>
      </w:r>
      <w:proofErr w:type="gramEnd"/>
      <w:r w:rsidR="007433D2"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433D2" w:rsidRPr="00D634CD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>Reliability and validity assessment</w:t>
      </w:r>
      <w:r w:rsidR="007433D2"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433D2"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Thousand Oaks, CA: Sage Publications, Inc. </w:t>
      </w:r>
    </w:p>
    <w:p w:rsidR="000375F2" w:rsidRPr="00172449" w:rsidRDefault="000375F2" w:rsidP="00F9383A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1724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Castro, S., &amp; Lima, C. (2010).</w:t>
      </w:r>
      <w:proofErr w:type="gramEnd"/>
      <w:r w:rsidRPr="00172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72449">
        <w:rPr>
          <w:rFonts w:ascii="Times New Roman" w:hAnsi="Times New Roman" w:cs="Times New Roman"/>
          <w:sz w:val="24"/>
          <w:szCs w:val="24"/>
          <w:shd w:val="clear" w:color="auto" w:fill="FFFFFF"/>
        </w:rPr>
        <w:t>Recognizing emotions in spoke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 language: A validated set of P</w:t>
      </w:r>
      <w:r w:rsidRPr="00172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ortuguese sentences and </w:t>
      </w:r>
      <w:proofErr w:type="spellStart"/>
      <w:r w:rsidRPr="00172449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172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proofErr w:type="gramEnd"/>
      <w:r w:rsidRPr="0017244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72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17244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724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172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Retrieved from </w:t>
      </w:r>
      <w:hyperlink r:id="rId7" w:history="1">
        <w:r w:rsidRPr="0017244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:rsidR="000375F2" w:rsidRPr="00D634CD" w:rsidRDefault="000375F2" w:rsidP="00F9383A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F03B21" w:rsidRDefault="00F03B21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Chapelle, C.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(1998) Construct definition and validity inquiry in SLA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L. Bachman &amp; A.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Cohen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(Eds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Second l</w:t>
      </w:r>
      <w:r w:rsidRPr="00F03B21">
        <w:rPr>
          <w:rFonts w:ascii="Times New Roman" w:eastAsia="Times New Roman" w:hAnsi="Times New Roman" w:cs="Times New Roman"/>
          <w:i/>
          <w:sz w:val="24"/>
          <w:szCs w:val="24"/>
        </w:rPr>
        <w:t>anguage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3B21">
        <w:rPr>
          <w:rFonts w:ascii="Times New Roman" w:eastAsia="Times New Roman" w:hAnsi="Times New Roman" w:cs="Times New Roman"/>
          <w:i/>
          <w:sz w:val="24"/>
          <w:szCs w:val="24"/>
        </w:rPr>
        <w:t>acquisition and language testing interfaces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(pp. 32-70).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 xml:space="preserve"> Cambridge</w:t>
      </w:r>
      <w:r w:rsidR="007D018B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: Cambridge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University Press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5B8" w:rsidRDefault="006155B8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55B8" w:rsidRPr="00331AA0" w:rsidRDefault="006155B8" w:rsidP="00F9383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Chappelle</w:t>
      </w:r>
      <w:proofErr w:type="spellEnd"/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, C. (1999). </w:t>
      </w:r>
      <w:proofErr w:type="gram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Validity in language assessment.</w:t>
      </w:r>
      <w:proofErr w:type="gramEnd"/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Annual Review of Applied Linguistics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, 254-272. </w:t>
      </w:r>
      <w:proofErr w:type="gram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doi:</w:t>
      </w:r>
      <w:proofErr w:type="gramEnd"/>
      <w:r w:rsidRPr="00331AA0">
        <w:rPr>
          <w:rFonts w:ascii="Times New Roman" w:hAnsi="Times New Roman" w:cs="Times New Roman"/>
          <w:color w:val="000000"/>
          <w:sz w:val="24"/>
          <w:szCs w:val="24"/>
        </w:rPr>
        <w:t>10.1017/S0267190599190135</w:t>
      </w:r>
    </w:p>
    <w:p w:rsidR="00F03B21" w:rsidRPr="00F03B21" w:rsidRDefault="00F03B21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10DD" w:rsidRPr="00D634CD" w:rsidRDefault="00BB10DD" w:rsidP="00F9383A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color w:val="auto"/>
          <w:sz w:val="24"/>
          <w:szCs w:val="24"/>
        </w:rPr>
        <w:t xml:space="preserve">Chapelle, C. A., </w:t>
      </w:r>
      <w:proofErr w:type="spellStart"/>
      <w:r w:rsidRPr="00D634CD">
        <w:rPr>
          <w:rFonts w:ascii="Times New Roman" w:hAnsi="Times New Roman" w:cs="Times New Roman"/>
          <w:color w:val="auto"/>
          <w:sz w:val="24"/>
          <w:szCs w:val="24"/>
        </w:rPr>
        <w:t>Enright</w:t>
      </w:r>
      <w:proofErr w:type="spellEnd"/>
      <w:r w:rsidRPr="00D634CD">
        <w:rPr>
          <w:rFonts w:ascii="Times New Roman" w:hAnsi="Times New Roman" w:cs="Times New Roman"/>
          <w:color w:val="auto"/>
          <w:sz w:val="24"/>
          <w:szCs w:val="24"/>
        </w:rPr>
        <w:t>, M. &amp; Jamieson, J. (Eds.) (2008).</w:t>
      </w:r>
      <w:proofErr w:type="gramEnd"/>
      <w:r w:rsidRPr="00D634C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634CD">
        <w:rPr>
          <w:rFonts w:ascii="Times New Roman" w:hAnsi="Times New Roman" w:cs="Times New Roman"/>
          <w:i/>
          <w:iCs/>
          <w:color w:val="auto"/>
          <w:sz w:val="24"/>
          <w:szCs w:val="24"/>
        </w:rPr>
        <w:t>Building a validity argument for the Test of English as a Foreign Language™.</w:t>
      </w:r>
      <w:r w:rsidRPr="00D634CD">
        <w:rPr>
          <w:rFonts w:ascii="Times New Roman" w:hAnsi="Times New Roman" w:cs="Times New Roman"/>
          <w:color w:val="auto"/>
          <w:sz w:val="24"/>
          <w:szCs w:val="24"/>
        </w:rPr>
        <w:t xml:space="preserve">  London</w:t>
      </w:r>
      <w:r w:rsidR="007D018B">
        <w:rPr>
          <w:rFonts w:ascii="Times New Roman" w:hAnsi="Times New Roman" w:cs="Times New Roman"/>
          <w:color w:val="auto"/>
          <w:sz w:val="24"/>
          <w:szCs w:val="24"/>
        </w:rPr>
        <w:t>, UK</w:t>
      </w:r>
      <w:r w:rsidRPr="00D634C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D634CD">
        <w:rPr>
          <w:rFonts w:ascii="Times New Roman" w:hAnsi="Times New Roman" w:cs="Times New Roman"/>
          <w:color w:val="auto"/>
          <w:sz w:val="24"/>
          <w:szCs w:val="24"/>
        </w:rPr>
        <w:t>Routledge</w:t>
      </w:r>
      <w:proofErr w:type="spellEnd"/>
      <w:r w:rsidRPr="00D634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433D2" w:rsidRPr="00D634CD" w:rsidRDefault="007433D2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  <w:i/>
        </w:rPr>
      </w:pPr>
    </w:p>
    <w:p w:rsidR="00142162" w:rsidRPr="00D634CD" w:rsidRDefault="00142162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Clark, J. L. D. (1988). Validation of a tape-mediated ACTFL/ILR-scale based test of Chinese speaking proficiency. </w:t>
      </w:r>
      <w:r w:rsidRPr="00D634CD">
        <w:rPr>
          <w:rStyle w:val="apple-style-span"/>
          <w:bCs/>
          <w:i/>
        </w:rPr>
        <w:t>Language Testing, 5</w:t>
      </w:r>
      <w:r w:rsidRPr="00D634CD">
        <w:rPr>
          <w:rStyle w:val="apple-style-span"/>
          <w:bCs/>
        </w:rPr>
        <w:t>, 187-205.</w:t>
      </w:r>
    </w:p>
    <w:p w:rsidR="005C721B" w:rsidRPr="00D634CD" w:rsidRDefault="005C721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D634CD" w:rsidRDefault="005C721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Cronbach, L. J. (1971). Test validation.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 xml:space="preserve">In R. L. Thorndike (Ed.),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D634CD">
        <w:rPr>
          <w:rFonts w:ascii="Times New Roman" w:hAnsi="Times New Roman" w:cs="Times New Roman"/>
          <w:sz w:val="24"/>
          <w:szCs w:val="24"/>
        </w:rPr>
        <w:t>(2</w:t>
      </w:r>
      <w:r w:rsidRPr="00D634C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34CD">
        <w:rPr>
          <w:rFonts w:ascii="Times New Roman" w:hAnsi="Times New Roman" w:cs="Times New Roman"/>
          <w:sz w:val="24"/>
          <w:szCs w:val="24"/>
        </w:rPr>
        <w:t xml:space="preserve"> ed., pp. 443-507).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Washington, DC: American Council on Education.</w:t>
      </w:r>
    </w:p>
    <w:p w:rsidR="005C721B" w:rsidRPr="00D634CD" w:rsidRDefault="005C721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D634CD" w:rsidRDefault="005C721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Cronbach, L. J. (1988).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Five perspectives on validity argument.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In H.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Wainer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 &amp; H. Braun (Eds.),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Test Validity </w:t>
      </w:r>
      <w:r w:rsidRPr="00D634CD">
        <w:rPr>
          <w:rFonts w:ascii="Times New Roman" w:hAnsi="Times New Roman" w:cs="Times New Roman"/>
          <w:sz w:val="24"/>
          <w:szCs w:val="24"/>
        </w:rPr>
        <w:t>(pp. 3-17). Hillsdale, NJ: Erlbaum.</w:t>
      </w:r>
    </w:p>
    <w:p w:rsidR="008E0B0C" w:rsidRPr="00D634CD" w:rsidRDefault="008E0B0C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B0C" w:rsidRPr="00D634CD" w:rsidRDefault="008E0B0C" w:rsidP="00F9383A">
      <w:pPr>
        <w:ind w:left="567" w:hanging="567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proofErr w:type="spellStart"/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Cronback</w:t>
      </w:r>
      <w:proofErr w:type="spellEnd"/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, L. J. (1989). Construct validity after thirty years. In R. L. Linn (Ed.), </w:t>
      </w:r>
      <w:r w:rsidRPr="00D634CD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Intelligence: Measurement, theory, and public policy</w:t>
      </w: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(pp. 147-171). Urbana</w:t>
      </w:r>
      <w:r w:rsidR="007D018B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, IL</w:t>
      </w: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: University of Illinois Press. </w:t>
      </w:r>
    </w:p>
    <w:p w:rsidR="005C721B" w:rsidRPr="00D634CD" w:rsidRDefault="005C721B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0198A" w:rsidRPr="00D634CD" w:rsidRDefault="0050198A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Cronbach, L. J., &amp; </w:t>
      </w:r>
      <w:proofErr w:type="spellStart"/>
      <w:r w:rsidRPr="00D634CD">
        <w:rPr>
          <w:rFonts w:ascii="Times New Roman" w:eastAsia="Times New Roman" w:hAnsi="Times New Roman" w:cs="Times New Roman"/>
          <w:sz w:val="24"/>
          <w:szCs w:val="24"/>
        </w:rPr>
        <w:t>Meehl</w:t>
      </w:r>
      <w:proofErr w:type="spellEnd"/>
      <w:r w:rsidRPr="00D634CD">
        <w:rPr>
          <w:rFonts w:ascii="Times New Roman" w:eastAsia="Times New Roman" w:hAnsi="Times New Roman" w:cs="Times New Roman"/>
          <w:sz w:val="24"/>
          <w:szCs w:val="24"/>
        </w:rPr>
        <w:t>, P. E. (1955).</w:t>
      </w:r>
      <w:proofErr w:type="gramEnd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Construct validity in psychological tests.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Psychological Bulletin, 52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(4), 281-302</w:t>
      </w:r>
    </w:p>
    <w:p w:rsidR="00141A98" w:rsidRPr="00D634CD" w:rsidRDefault="00141A98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141A98" w:rsidRPr="00D634CD" w:rsidRDefault="00141A98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Cumming, A. (1996). Introduction: The concept of validation in </w:t>
      </w:r>
      <w:r w:rsidR="00E5273C" w:rsidRPr="00D634CD">
        <w:rPr>
          <w:rStyle w:val="apple-style-span"/>
          <w:bCs/>
        </w:rPr>
        <w:t xml:space="preserve">language testing. </w:t>
      </w:r>
      <w:proofErr w:type="gramStart"/>
      <w:r w:rsidR="00E5273C" w:rsidRPr="00D634CD">
        <w:rPr>
          <w:rStyle w:val="apple-style-span"/>
          <w:bCs/>
        </w:rPr>
        <w:t>In A. Cumming</w:t>
      </w:r>
      <w:r w:rsidRPr="00D634CD">
        <w:rPr>
          <w:rStyle w:val="apple-style-span"/>
          <w:bCs/>
        </w:rPr>
        <w:t xml:space="preserve"> &amp; R. Berwick (Ed</w:t>
      </w:r>
      <w:r w:rsidR="00E46134" w:rsidRPr="00D634CD">
        <w:rPr>
          <w:rStyle w:val="apple-style-span"/>
          <w:bCs/>
        </w:rPr>
        <w:t>s.),</w:t>
      </w:r>
      <w:r w:rsidRPr="00D634CD">
        <w:rPr>
          <w:rStyle w:val="apple-style-span"/>
          <w:bCs/>
        </w:rPr>
        <w:t xml:space="preserve"> </w:t>
      </w:r>
      <w:r w:rsidR="003F4F3C" w:rsidRPr="00D634CD">
        <w:rPr>
          <w:rStyle w:val="apple-style-span"/>
          <w:bCs/>
          <w:i/>
        </w:rPr>
        <w:t>Validation in Language Testing</w:t>
      </w:r>
      <w:r w:rsidR="003F4F3C" w:rsidRPr="00D634CD">
        <w:rPr>
          <w:rStyle w:val="apple-style-span"/>
          <w:bCs/>
        </w:rPr>
        <w:t xml:space="preserve"> (pp. 1-14).</w:t>
      </w:r>
      <w:proofErr w:type="gramEnd"/>
      <w:r w:rsidR="003F4F3C" w:rsidRPr="00D634CD">
        <w:rPr>
          <w:rStyle w:val="apple-style-span"/>
          <w:bCs/>
        </w:rPr>
        <w:t xml:space="preserve"> </w:t>
      </w:r>
      <w:proofErr w:type="spellStart"/>
      <w:r w:rsidR="003F4F3C" w:rsidRPr="00D634CD">
        <w:rPr>
          <w:rStyle w:val="apple-style-span"/>
          <w:bCs/>
        </w:rPr>
        <w:t>Clevedon</w:t>
      </w:r>
      <w:proofErr w:type="spellEnd"/>
      <w:r w:rsidR="009F170C" w:rsidRPr="00D634CD">
        <w:rPr>
          <w:rStyle w:val="apple-style-span"/>
          <w:bCs/>
        </w:rPr>
        <w:t xml:space="preserve">, </w:t>
      </w:r>
      <w:r w:rsidR="00367B99">
        <w:rPr>
          <w:rStyle w:val="apple-style-span"/>
          <w:bCs/>
        </w:rPr>
        <w:t>UK</w:t>
      </w:r>
      <w:r w:rsidR="003F4F3C" w:rsidRPr="00D634CD">
        <w:rPr>
          <w:rStyle w:val="apple-style-span"/>
          <w:bCs/>
        </w:rPr>
        <w:t xml:space="preserve">: Multilingual Matters Ltd. </w:t>
      </w:r>
    </w:p>
    <w:p w:rsidR="00BE5594" w:rsidRPr="00D634CD" w:rsidRDefault="00BE5594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E5E43" w:rsidRPr="00D634CD" w:rsidRDefault="005E5E4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D634CD">
        <w:rPr>
          <w:rStyle w:val="apple-style-span"/>
          <w:bCs/>
        </w:rPr>
        <w:t>Cumming, A., &amp; Berwick, R. (Eds.).</w:t>
      </w:r>
      <w:proofErr w:type="gramEnd"/>
      <w:r w:rsidRPr="00D634CD">
        <w:rPr>
          <w:rStyle w:val="apple-style-span"/>
          <w:bCs/>
        </w:rPr>
        <w:t xml:space="preserve"> </w:t>
      </w:r>
      <w:proofErr w:type="gramStart"/>
      <w:r w:rsidRPr="00D634CD">
        <w:rPr>
          <w:rStyle w:val="apple-style-span"/>
          <w:bCs/>
        </w:rPr>
        <w:t xml:space="preserve">(1996). </w:t>
      </w:r>
      <w:r w:rsidRPr="00D634CD">
        <w:rPr>
          <w:rStyle w:val="apple-style-span"/>
          <w:bCs/>
          <w:i/>
        </w:rPr>
        <w:t>Validation in language testing.</w:t>
      </w:r>
      <w:proofErr w:type="gramEnd"/>
      <w:r w:rsidRPr="00D634CD">
        <w:rPr>
          <w:rStyle w:val="apple-style-span"/>
          <w:bCs/>
          <w:i/>
        </w:rPr>
        <w:t xml:space="preserve"> </w:t>
      </w:r>
      <w:proofErr w:type="spellStart"/>
      <w:r w:rsidR="00367B99">
        <w:rPr>
          <w:rStyle w:val="apple-style-span"/>
          <w:bCs/>
        </w:rPr>
        <w:t>Clevedon</w:t>
      </w:r>
      <w:proofErr w:type="spellEnd"/>
      <w:r w:rsidR="00367B99">
        <w:rPr>
          <w:rStyle w:val="apple-style-span"/>
          <w:bCs/>
        </w:rPr>
        <w:t>, UK</w:t>
      </w:r>
      <w:r w:rsidRPr="00D634CD">
        <w:rPr>
          <w:rStyle w:val="apple-style-span"/>
          <w:bCs/>
        </w:rPr>
        <w:t xml:space="preserve">: Multilingual Matters Ltd. </w:t>
      </w:r>
    </w:p>
    <w:p w:rsidR="00F9383A" w:rsidRDefault="00F9383A" w:rsidP="00F9383A">
      <w:pPr>
        <w:pStyle w:val="yiv1903792077msonormal"/>
        <w:spacing w:before="0" w:beforeAutospacing="0" w:after="0" w:afterAutospacing="0"/>
        <w:ind w:left="720" w:hanging="720"/>
      </w:pPr>
    </w:p>
    <w:p w:rsidR="00F46ABF" w:rsidRPr="00D634CD" w:rsidRDefault="00F46ABF" w:rsidP="00F9383A">
      <w:pPr>
        <w:pStyle w:val="yiv1903792077msonormal"/>
        <w:spacing w:before="0" w:beforeAutospacing="0" w:after="0" w:afterAutospacing="0"/>
        <w:ind w:left="720" w:hanging="720"/>
      </w:pPr>
      <w:r w:rsidRPr="00D634CD">
        <w:t xml:space="preserve">Cumming, A., &amp; Mellow, D. (1996). </w:t>
      </w:r>
      <w:proofErr w:type="gramStart"/>
      <w:r w:rsidRPr="00D634CD">
        <w:t>An investigation into the validity of written indicators of second language proficiency.</w:t>
      </w:r>
      <w:proofErr w:type="gramEnd"/>
      <w:r w:rsidRPr="00D634CD">
        <w:t xml:space="preserve"> </w:t>
      </w:r>
      <w:proofErr w:type="gramStart"/>
      <w:r w:rsidRPr="00D634CD">
        <w:t xml:space="preserve">In A. Cumming &amp; R. Berwick (Eds.), </w:t>
      </w:r>
      <w:r w:rsidRPr="00D634CD">
        <w:rPr>
          <w:i/>
          <w:iCs/>
        </w:rPr>
        <w:t>Validation in language testing</w:t>
      </w:r>
      <w:r w:rsidRPr="00D634CD">
        <w:t xml:space="preserve"> (pp. 72-93).</w:t>
      </w:r>
      <w:proofErr w:type="gramEnd"/>
      <w:r w:rsidRPr="00D634CD">
        <w:t xml:space="preserve"> </w:t>
      </w:r>
      <w:proofErr w:type="spellStart"/>
      <w:r w:rsidRPr="00D634CD">
        <w:t>Clevedon</w:t>
      </w:r>
      <w:proofErr w:type="spellEnd"/>
      <w:r w:rsidRPr="00D634CD">
        <w:t>, UK: Multilingual Matters.</w:t>
      </w:r>
    </w:p>
    <w:p w:rsidR="00F9383A" w:rsidRDefault="00F9383A" w:rsidP="00F9383A">
      <w:pPr>
        <w:pStyle w:val="yiv1903792077msonormal"/>
        <w:spacing w:before="0" w:beforeAutospacing="0" w:after="0" w:afterAutospacing="0"/>
        <w:ind w:left="720" w:hanging="720"/>
      </w:pPr>
    </w:p>
    <w:p w:rsidR="00876F63" w:rsidRDefault="00876F63" w:rsidP="00F9383A">
      <w:pPr>
        <w:pStyle w:val="yiv1903792077msonormal"/>
        <w:spacing w:before="0" w:beforeAutospacing="0" w:after="0" w:afterAutospacing="0"/>
        <w:ind w:left="720" w:hanging="720"/>
      </w:pPr>
      <w:proofErr w:type="gramStart"/>
      <w:r w:rsidRPr="00D634CD">
        <w:t>Cushing Weigle, S., &amp; Lynch, B. (1996).</w:t>
      </w:r>
      <w:proofErr w:type="gramEnd"/>
      <w:r w:rsidRPr="00D634CD">
        <w:t xml:space="preserve"> Hypothesis testing in construct validation. </w:t>
      </w:r>
      <w:proofErr w:type="gramStart"/>
      <w:r w:rsidRPr="00D634CD">
        <w:t xml:space="preserve">In A. Cumming &amp; R. Berwick (Eds.), </w:t>
      </w:r>
      <w:r w:rsidRPr="00D634CD">
        <w:rPr>
          <w:i/>
          <w:iCs/>
        </w:rPr>
        <w:t>Validation in language testing</w:t>
      </w:r>
      <w:r w:rsidRPr="00D634CD">
        <w:t xml:space="preserve"> (pp. 58-71).</w:t>
      </w:r>
      <w:proofErr w:type="gramEnd"/>
      <w:r w:rsidRPr="00D634CD">
        <w:t xml:space="preserve"> </w:t>
      </w:r>
      <w:proofErr w:type="spellStart"/>
      <w:r w:rsidRPr="00D634CD">
        <w:t>Clevedon</w:t>
      </w:r>
      <w:proofErr w:type="spellEnd"/>
      <w:r w:rsidRPr="00D634CD">
        <w:t>, UK: Multilingual Matters.</w:t>
      </w:r>
    </w:p>
    <w:p w:rsidR="003D58F5" w:rsidRPr="007F6C88" w:rsidRDefault="003D58F5" w:rsidP="00F9383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F6C88">
        <w:rPr>
          <w:rFonts w:ascii="Times New Roman" w:hAnsi="Times New Roman"/>
          <w:sz w:val="24"/>
          <w:szCs w:val="24"/>
        </w:rPr>
        <w:lastRenderedPageBreak/>
        <w:t>Dahllöf</w:t>
      </w:r>
      <w:proofErr w:type="spellEnd"/>
      <w:r w:rsidRPr="007F6C88">
        <w:rPr>
          <w:rFonts w:ascii="Times New Roman" w:hAnsi="Times New Roman"/>
          <w:sz w:val="24"/>
          <w:szCs w:val="24"/>
        </w:rPr>
        <w:t xml:space="preserve">, U. S. </w:t>
      </w:r>
      <w:r>
        <w:rPr>
          <w:rFonts w:ascii="Times New Roman" w:hAnsi="Times New Roman"/>
          <w:sz w:val="24"/>
          <w:szCs w:val="24"/>
        </w:rPr>
        <w:t>(</w:t>
      </w:r>
      <w:r w:rsidRPr="007F6C88">
        <w:rPr>
          <w:rFonts w:ascii="Times New Roman" w:hAnsi="Times New Roman"/>
          <w:sz w:val="24"/>
          <w:szCs w:val="24"/>
        </w:rPr>
        <w:t>1971</w:t>
      </w:r>
      <w:r>
        <w:rPr>
          <w:rFonts w:ascii="Times New Roman" w:hAnsi="Times New Roman"/>
          <w:sz w:val="24"/>
          <w:szCs w:val="24"/>
        </w:rPr>
        <w:t>)</w:t>
      </w:r>
      <w:r w:rsidRPr="007F6C88">
        <w:rPr>
          <w:rFonts w:ascii="Times New Roman" w:hAnsi="Times New Roman"/>
          <w:sz w:val="24"/>
          <w:szCs w:val="24"/>
        </w:rPr>
        <w:t xml:space="preserve">. </w:t>
      </w:r>
      <w:r w:rsidRPr="007F6C88">
        <w:rPr>
          <w:rFonts w:ascii="Times New Roman" w:hAnsi="Times New Roman"/>
          <w:i/>
          <w:sz w:val="24"/>
          <w:szCs w:val="24"/>
        </w:rPr>
        <w:t>Ability grouping, content validity and curriculum process analysis.</w:t>
      </w:r>
      <w:r w:rsidRPr="007F6C88">
        <w:rPr>
          <w:rFonts w:ascii="Times New Roman" w:hAnsi="Times New Roman"/>
          <w:sz w:val="24"/>
          <w:szCs w:val="24"/>
        </w:rPr>
        <w:t xml:space="preserve"> </w:t>
      </w:r>
      <w:r w:rsidR="00367B99">
        <w:rPr>
          <w:rFonts w:ascii="Times New Roman" w:hAnsi="Times New Roman"/>
          <w:sz w:val="24"/>
          <w:szCs w:val="24"/>
        </w:rPr>
        <w:t xml:space="preserve">New York, NY: </w:t>
      </w:r>
      <w:r w:rsidRPr="007F6C88">
        <w:rPr>
          <w:rFonts w:ascii="Times New Roman" w:hAnsi="Times New Roman"/>
          <w:sz w:val="24"/>
          <w:szCs w:val="24"/>
        </w:rPr>
        <w:t>Teachers College Press.</w:t>
      </w:r>
    </w:p>
    <w:p w:rsidR="003D58F5" w:rsidRDefault="003D58F5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25E6" w:rsidRPr="00D634CD" w:rsidRDefault="003625E6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D634CD">
        <w:rPr>
          <w:rStyle w:val="apple-style-span"/>
          <w:bCs/>
        </w:rPr>
        <w:t>Dandonoli</w:t>
      </w:r>
      <w:proofErr w:type="spellEnd"/>
      <w:r w:rsidRPr="00D634CD">
        <w:rPr>
          <w:rStyle w:val="apple-style-span"/>
          <w:bCs/>
        </w:rPr>
        <w:t>, P., &amp; Henning, G. (1990).</w:t>
      </w:r>
      <w:proofErr w:type="gramEnd"/>
      <w:r w:rsidRPr="00D634CD">
        <w:rPr>
          <w:rStyle w:val="apple-style-span"/>
          <w:bCs/>
        </w:rPr>
        <w:t xml:space="preserve"> </w:t>
      </w:r>
      <w:proofErr w:type="gramStart"/>
      <w:r w:rsidRPr="00D634CD">
        <w:rPr>
          <w:rStyle w:val="apple-style-span"/>
          <w:bCs/>
        </w:rPr>
        <w:t>An investigation of the construct validity of the ACTFL proficiency guidelines and oral interview procedure.</w:t>
      </w:r>
      <w:proofErr w:type="gramEnd"/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Foreign Language Annals, 23</w:t>
      </w:r>
      <w:r w:rsidRPr="00D634CD">
        <w:rPr>
          <w:rStyle w:val="apple-style-span"/>
          <w:bCs/>
        </w:rPr>
        <w:t>, 11-22.</w:t>
      </w:r>
    </w:p>
    <w:p w:rsidR="006F73BC" w:rsidRDefault="006F73BC" w:rsidP="00F9383A">
      <w:pPr>
        <w:pStyle w:val="yiv1903792077msonormal"/>
        <w:spacing w:before="0" w:beforeAutospacing="0" w:after="0" w:afterAutospacing="0"/>
        <w:ind w:left="720" w:hanging="720"/>
      </w:pPr>
      <w:r w:rsidRPr="00D634CD">
        <w:t xml:space="preserve">Davies, A. (1996). The role of the segmental dictionary in professional validation: Constructing a dictionary of language testing. </w:t>
      </w:r>
      <w:proofErr w:type="gramStart"/>
      <w:r w:rsidRPr="00D634CD">
        <w:t xml:space="preserve">In A. Cumming &amp; R. Berwick (Eds.), </w:t>
      </w:r>
      <w:r w:rsidRPr="00D634CD">
        <w:rPr>
          <w:i/>
          <w:iCs/>
        </w:rPr>
        <w:t>Validation in language testing</w:t>
      </w:r>
      <w:r w:rsidRPr="00D634CD">
        <w:t xml:space="preserve"> (pp. 222-235).</w:t>
      </w:r>
      <w:proofErr w:type="gramEnd"/>
      <w:r w:rsidRPr="00D634CD">
        <w:t xml:space="preserve"> </w:t>
      </w:r>
      <w:proofErr w:type="spellStart"/>
      <w:r w:rsidRPr="00D634CD">
        <w:t>Clevedon</w:t>
      </w:r>
      <w:proofErr w:type="spellEnd"/>
      <w:r w:rsidRPr="00D634CD">
        <w:t>, UK: Multilingual Matters.</w:t>
      </w:r>
    </w:p>
    <w:p w:rsidR="00F9383A" w:rsidRDefault="00F9383A" w:rsidP="00F9383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2E43" w:rsidRPr="00331AA0" w:rsidRDefault="009E2E43" w:rsidP="00F9383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Davies, A., &amp; Elder, C. (2011).</w:t>
      </w:r>
      <w:proofErr w:type="gramEnd"/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Validity and validation in language testing.</w:t>
      </w:r>
      <w:proofErr w:type="gramEnd"/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In E. </w:t>
      </w:r>
      <w:proofErr w:type="spell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Hinkel</w:t>
      </w:r>
      <w:proofErr w:type="spellEnd"/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research in second language teaching and learning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(Vol. 2, pp. 705-813). New York, NY: </w:t>
      </w:r>
      <w:proofErr w:type="spell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Routledge</w:t>
      </w:r>
      <w:proofErr w:type="spellEnd"/>
      <w:r w:rsidRPr="00331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E43" w:rsidRDefault="009E2E4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59BA" w:rsidRPr="00D634CD" w:rsidRDefault="00E859BA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Davis, K. A. (1992). </w:t>
      </w:r>
      <w:proofErr w:type="gramStart"/>
      <w:r w:rsidRPr="00D634CD">
        <w:rPr>
          <w:rStyle w:val="apple-style-span"/>
          <w:bCs/>
        </w:rPr>
        <w:t>Validity and reliability in qualitative research on second language acquisition and teaching.</w:t>
      </w:r>
      <w:proofErr w:type="gramEnd"/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TESOL Quarterly, 26</w:t>
      </w:r>
      <w:r w:rsidRPr="00D634CD">
        <w:rPr>
          <w:rStyle w:val="apple-style-span"/>
          <w:bCs/>
        </w:rPr>
        <w:t>, 605-608.</w:t>
      </w:r>
    </w:p>
    <w:p w:rsidR="00671066" w:rsidRPr="00D634CD" w:rsidRDefault="00671066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71066" w:rsidRDefault="00671066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sz w:val="24"/>
          <w:szCs w:val="24"/>
        </w:rPr>
        <w:t>Elder, C., &amp; Wigglesworth, G. (2006).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An investigation of the effectiveness and validity of planning time in Part 2 of the IELTS Speaking Test.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In P. McGovern &amp; S. Walsh (Eds.),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IELT Research reports Volume 6 </w:t>
      </w:r>
      <w:r w:rsidRPr="00D634CD">
        <w:rPr>
          <w:rFonts w:ascii="Times New Roman" w:hAnsi="Times New Roman" w:cs="Times New Roman"/>
          <w:sz w:val="24"/>
          <w:szCs w:val="24"/>
        </w:rPr>
        <w:t>(pp. 13-40). Canberra</w:t>
      </w:r>
      <w:r w:rsidR="00026457" w:rsidRPr="00D634CD">
        <w:rPr>
          <w:rFonts w:ascii="Times New Roman" w:hAnsi="Times New Roman" w:cs="Times New Roman"/>
          <w:sz w:val="24"/>
          <w:szCs w:val="24"/>
        </w:rPr>
        <w:t>, Australia</w:t>
      </w:r>
      <w:r w:rsidRPr="00D634CD">
        <w:rPr>
          <w:rFonts w:ascii="Times New Roman" w:hAnsi="Times New Roman" w:cs="Times New Roman"/>
          <w:sz w:val="24"/>
          <w:szCs w:val="24"/>
        </w:rPr>
        <w:t>: IELTS Australia and the British Council.</w:t>
      </w:r>
    </w:p>
    <w:p w:rsidR="00C6197F" w:rsidRDefault="00C6197F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5F6" w:rsidRDefault="006415F6" w:rsidP="00F9383A">
      <w:pPr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Elliott, M. &amp; Wilson, J. </w:t>
      </w:r>
      <w:r w:rsidRPr="00A95E00">
        <w:rPr>
          <w:rFonts w:ascii="Times New Roman" w:hAnsi="Times New Roman" w:cs="Times New Roman"/>
          <w:sz w:val="24"/>
        </w:rPr>
        <w:t>(2011).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Context validity.</w:t>
      </w:r>
      <w:proofErr w:type="gramEnd"/>
      <w:r w:rsidRPr="00A95E00">
        <w:rPr>
          <w:rFonts w:ascii="Times New Roman" w:hAnsi="Times New Roman" w:cs="Times New Roman"/>
          <w:sz w:val="24"/>
        </w:rPr>
        <w:t xml:space="preserve"> In L. Taylor (Ed.), </w:t>
      </w:r>
      <w:r w:rsidRPr="00A95E00">
        <w:rPr>
          <w:rFonts w:ascii="Times New Roman" w:hAnsi="Times New Roman" w:cs="Times New Roman"/>
          <w:i/>
          <w:iCs/>
          <w:sz w:val="24"/>
        </w:rPr>
        <w:t>Studies in language testing, 30:</w:t>
      </w:r>
      <w:r w:rsidRPr="00A95E00">
        <w:rPr>
          <w:rFonts w:ascii="Times New Roman" w:hAnsi="Times New Roman" w:cs="Times New Roman"/>
          <w:sz w:val="24"/>
        </w:rPr>
        <w:t xml:space="preserve"> </w:t>
      </w:r>
      <w:r w:rsidRPr="00A95E00">
        <w:rPr>
          <w:rFonts w:ascii="Times New Roman" w:hAnsi="Times New Roman" w:cs="Times New Roman"/>
          <w:i/>
          <w:iCs/>
          <w:sz w:val="24"/>
        </w:rPr>
        <w:t>Examining speaking: Research and practice in assessing second language speaking</w:t>
      </w:r>
      <w:r w:rsidRPr="00A95E00">
        <w:rPr>
          <w:rFonts w:ascii="Times New Roman" w:hAnsi="Times New Roman" w:cs="Times New Roman"/>
          <w:sz w:val="24"/>
        </w:rPr>
        <w:t xml:space="preserve"> (pp.</w:t>
      </w:r>
      <w:r>
        <w:rPr>
          <w:rFonts w:ascii="Times New Roman" w:hAnsi="Times New Roman" w:cs="Times New Roman"/>
          <w:sz w:val="24"/>
        </w:rPr>
        <w:t xml:space="preserve"> 152-241</w:t>
      </w:r>
      <w:r w:rsidRPr="00A95E00">
        <w:rPr>
          <w:rFonts w:ascii="Times New Roman" w:hAnsi="Times New Roman" w:cs="Times New Roman"/>
          <w:sz w:val="24"/>
        </w:rPr>
        <w:t>). Cambridge, UK: UCLES/Cambridge University Press.</w:t>
      </w:r>
    </w:p>
    <w:p w:rsidR="006415F6" w:rsidRDefault="006415F6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46B7" w:rsidRDefault="00A746B7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Field, J. (2011).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Cognitive validity.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L. Taylor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Studies in language testing, 30: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Examining speaking: Research and practice in assessing second language speaking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65–111). Cambridge, UK: UCLES/Cambridge University Press.</w:t>
      </w:r>
    </w:p>
    <w:p w:rsidR="00F9383A" w:rsidRDefault="00F9383A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58D6" w:rsidRPr="00D634CD" w:rsidRDefault="004658D6" w:rsidP="00F9383A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Fitzpatrick, T., &amp; </w:t>
      </w:r>
      <w:proofErr w:type="spellStart"/>
      <w:r w:rsidRPr="00D634CD">
        <w:rPr>
          <w:rFonts w:ascii="Times New Roman" w:eastAsia="Times New Roman" w:hAnsi="Times New Roman" w:cs="Times New Roman"/>
          <w:sz w:val="24"/>
          <w:szCs w:val="24"/>
        </w:rPr>
        <w:t>Clenton</w:t>
      </w:r>
      <w:proofErr w:type="spellEnd"/>
      <w:r w:rsidRPr="00D634CD">
        <w:rPr>
          <w:rFonts w:ascii="Times New Roman" w:eastAsia="Times New Roman" w:hAnsi="Times New Roman" w:cs="Times New Roman"/>
          <w:sz w:val="24"/>
          <w:szCs w:val="24"/>
        </w:rPr>
        <w:t>, J. (2010).</w:t>
      </w:r>
      <w:proofErr w:type="gramEnd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The challenge of validation: Assessing the performance of a test of productive vocabulary.</w:t>
      </w:r>
      <w:r w:rsidRPr="00D63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D634CD">
        <w:rPr>
          <w:rFonts w:ascii="Times New Roman" w:eastAsia="Times New Roman" w:hAnsi="Times New Roman" w:cs="Times New Roman"/>
          <w:iCs/>
          <w:sz w:val="24"/>
          <w:szCs w:val="24"/>
        </w:rPr>
        <w:t>, 537-554.</w:t>
      </w:r>
    </w:p>
    <w:p w:rsidR="00F9383A" w:rsidRDefault="00F9383A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679DE" w:rsidRPr="00D634CD" w:rsidRDefault="002B2083" w:rsidP="00F9383A">
      <w:pPr>
        <w:pStyle w:val="NormalWeb"/>
        <w:spacing w:before="0" w:beforeAutospacing="0" w:after="0" w:afterAutospacing="0"/>
        <w:ind w:left="720" w:hanging="720"/>
      </w:pPr>
      <w:proofErr w:type="spellStart"/>
      <w:r w:rsidRPr="00D634CD">
        <w:rPr>
          <w:rStyle w:val="apple-style-span"/>
          <w:bCs/>
        </w:rPr>
        <w:t>Frederiksen</w:t>
      </w:r>
      <w:proofErr w:type="spellEnd"/>
      <w:r w:rsidRPr="00D634CD">
        <w:rPr>
          <w:rStyle w:val="apple-style-span"/>
          <w:bCs/>
        </w:rPr>
        <w:t>, N. (1986</w:t>
      </w:r>
      <w:r w:rsidR="007D4B02" w:rsidRPr="00D634CD">
        <w:rPr>
          <w:rStyle w:val="apple-style-span"/>
          <w:bCs/>
        </w:rPr>
        <w:t>). Construct validity and construct similarity: Methods for use in test development and test validation.</w:t>
      </w:r>
      <w:r w:rsidR="007D4B02" w:rsidRPr="00D634CD">
        <w:rPr>
          <w:rStyle w:val="apple-style-span"/>
          <w:bCs/>
          <w:i/>
        </w:rPr>
        <w:t xml:space="preserve"> </w:t>
      </w:r>
      <w:r w:rsidRPr="00D634CD">
        <w:rPr>
          <w:i/>
        </w:rPr>
        <w:t>Multivariate Behavioral Research</w:t>
      </w:r>
      <w:r w:rsidRPr="00D634CD">
        <w:t xml:space="preserve">, </w:t>
      </w:r>
      <w:r w:rsidRPr="00D634CD">
        <w:rPr>
          <w:i/>
        </w:rPr>
        <w:t>21</w:t>
      </w:r>
      <w:r w:rsidRPr="00D634CD">
        <w:t>(1), 3-28.</w:t>
      </w:r>
    </w:p>
    <w:p w:rsidR="00975BD0" w:rsidRPr="00D634CD" w:rsidRDefault="00975BD0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679DE" w:rsidRDefault="00C679DE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D634CD">
        <w:rPr>
          <w:rStyle w:val="apple-style-span"/>
          <w:bCs/>
        </w:rPr>
        <w:t>Fulcher</w:t>
      </w:r>
      <w:proofErr w:type="spellEnd"/>
      <w:r w:rsidRPr="00D634CD">
        <w:rPr>
          <w:rStyle w:val="apple-style-span"/>
          <w:bCs/>
        </w:rPr>
        <w:t xml:space="preserve">, G. (1999). Assessment in English for academic purposes: Putting content validity in its place. </w:t>
      </w:r>
      <w:proofErr w:type="gramStart"/>
      <w:r w:rsidRPr="00D634CD">
        <w:rPr>
          <w:rStyle w:val="apple-style-span"/>
          <w:bCs/>
          <w:i/>
        </w:rPr>
        <w:t>Applied Linguistics, 20</w:t>
      </w:r>
      <w:r w:rsidRPr="00D634CD">
        <w:rPr>
          <w:rStyle w:val="apple-style-span"/>
          <w:bCs/>
        </w:rPr>
        <w:t>, 221-236.</w:t>
      </w:r>
      <w:proofErr w:type="gramEnd"/>
    </w:p>
    <w:p w:rsidR="00361E7F" w:rsidRDefault="00361E7F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1E7F" w:rsidRPr="00D634CD" w:rsidRDefault="00361E7F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C64C4A">
        <w:t>Gellert</w:t>
      </w:r>
      <w:proofErr w:type="spellEnd"/>
      <w:r w:rsidRPr="00C64C4A">
        <w:t xml:space="preserve">, A., &amp; </w:t>
      </w:r>
      <w:proofErr w:type="spellStart"/>
      <w:r w:rsidRPr="00C64C4A">
        <w:t>Carsten</w:t>
      </w:r>
      <w:proofErr w:type="spellEnd"/>
      <w:r w:rsidRPr="00C64C4A">
        <w:t>, E. (2013).</w:t>
      </w:r>
      <w:proofErr w:type="gramEnd"/>
      <w:r w:rsidRPr="00C64C4A">
        <w:t xml:space="preserve"> Cloze tests may be quick, but are they dirty? </w:t>
      </w:r>
      <w:proofErr w:type="gramStart"/>
      <w:r w:rsidRPr="00C64C4A">
        <w:t>Development and preliminary validation of a cloze test of reading comprehension.</w:t>
      </w:r>
      <w:proofErr w:type="gramEnd"/>
      <w:r w:rsidRPr="00C64C4A">
        <w:t xml:space="preserve"> </w:t>
      </w:r>
      <w:r w:rsidRPr="00C64C4A">
        <w:rPr>
          <w:i/>
        </w:rPr>
        <w:t xml:space="preserve">Journal of </w:t>
      </w:r>
      <w:proofErr w:type="spellStart"/>
      <w:r w:rsidRPr="00C64C4A">
        <w:rPr>
          <w:i/>
        </w:rPr>
        <w:t>Psychoeducational</w:t>
      </w:r>
      <w:proofErr w:type="spellEnd"/>
      <w:r w:rsidRPr="00C64C4A">
        <w:rPr>
          <w:i/>
        </w:rPr>
        <w:t xml:space="preserve"> Assessment, 31</w:t>
      </w:r>
      <w:r w:rsidRPr="00C64C4A">
        <w:t>(1), 16-28.</w:t>
      </w:r>
      <w:r>
        <w:t xml:space="preserve"> </w:t>
      </w:r>
    </w:p>
    <w:p w:rsidR="00421793" w:rsidRDefault="00367B99" w:rsidP="00F9383A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  <w:r>
        <w:rPr>
          <w:rStyle w:val="apple-style-span"/>
          <w:bCs/>
        </w:rPr>
        <w:tab/>
      </w:r>
      <w:r>
        <w:rPr>
          <w:rStyle w:val="apple-style-span"/>
          <w:bCs/>
        </w:rPr>
        <w:tab/>
      </w:r>
    </w:p>
    <w:p w:rsidR="005857A4" w:rsidRDefault="005857A4" w:rsidP="00F9383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Geranpayeh</w:t>
      </w:r>
      <w:proofErr w:type="spellEnd"/>
      <w:r>
        <w:rPr>
          <w:rFonts w:ascii="Times New Roman" w:hAnsi="Times New Roman" w:cs="Times New Roman"/>
          <w:sz w:val="24"/>
        </w:rPr>
        <w:t xml:space="preserve">, A. </w:t>
      </w:r>
      <w:r w:rsidRPr="00A95E00">
        <w:rPr>
          <w:rFonts w:ascii="Times New Roman" w:hAnsi="Times New Roman" w:cs="Times New Roman"/>
          <w:sz w:val="24"/>
        </w:rPr>
        <w:t>(2011).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Scoring validity.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95E00">
        <w:rPr>
          <w:rFonts w:ascii="Times New Roman" w:hAnsi="Times New Roman" w:cs="Times New Roman"/>
          <w:sz w:val="24"/>
        </w:rPr>
        <w:t xml:space="preserve">In L. Taylor (Ed.), </w:t>
      </w:r>
      <w:r w:rsidRPr="00A95E00">
        <w:rPr>
          <w:rFonts w:ascii="Times New Roman" w:hAnsi="Times New Roman" w:cs="Times New Roman"/>
          <w:i/>
          <w:iCs/>
          <w:sz w:val="24"/>
        </w:rPr>
        <w:t>Studies in language testing, 30:</w:t>
      </w:r>
      <w:r w:rsidRPr="00A95E00">
        <w:rPr>
          <w:rFonts w:ascii="Times New Roman" w:hAnsi="Times New Roman" w:cs="Times New Roman"/>
          <w:sz w:val="24"/>
        </w:rPr>
        <w:t xml:space="preserve"> </w:t>
      </w:r>
      <w:r w:rsidRPr="00A95E00">
        <w:rPr>
          <w:rFonts w:ascii="Times New Roman" w:hAnsi="Times New Roman" w:cs="Times New Roman"/>
          <w:i/>
          <w:iCs/>
          <w:sz w:val="24"/>
        </w:rPr>
        <w:t>Examining speaking: Research and practice in assessing second language speaking</w:t>
      </w:r>
      <w:r w:rsidRPr="00A95E00">
        <w:rPr>
          <w:rFonts w:ascii="Times New Roman" w:hAnsi="Times New Roman" w:cs="Times New Roman"/>
          <w:sz w:val="24"/>
        </w:rPr>
        <w:t xml:space="preserve"> (pp.</w:t>
      </w:r>
      <w:r>
        <w:rPr>
          <w:rFonts w:ascii="Times New Roman" w:hAnsi="Times New Roman" w:cs="Times New Roman"/>
          <w:sz w:val="24"/>
        </w:rPr>
        <w:t xml:space="preserve"> 242-272</w:t>
      </w:r>
      <w:r w:rsidRPr="00A95E00">
        <w:rPr>
          <w:rFonts w:ascii="Times New Roman" w:hAnsi="Times New Roman" w:cs="Times New Roman"/>
          <w:sz w:val="24"/>
        </w:rPr>
        <w:t>). Cambridge, UK: UCLES/Cambridge University Press.</w:t>
      </w:r>
    </w:p>
    <w:p w:rsidR="005857A4" w:rsidRPr="00D634CD" w:rsidRDefault="005857A4" w:rsidP="00F9383A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21793" w:rsidRPr="00D634CD" w:rsidRDefault="0042179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D634CD">
        <w:rPr>
          <w:rStyle w:val="apple-style-span"/>
          <w:bCs/>
        </w:rPr>
        <w:t>Grotjahn</w:t>
      </w:r>
      <w:proofErr w:type="spellEnd"/>
      <w:r w:rsidRPr="00D634CD">
        <w:rPr>
          <w:rStyle w:val="apple-style-span"/>
          <w:bCs/>
        </w:rPr>
        <w:t xml:space="preserve">, R. (1986). Test validation and cognitive psychology: Some methodological considerations. </w:t>
      </w:r>
      <w:r w:rsidRPr="00D634CD">
        <w:rPr>
          <w:rStyle w:val="apple-style-span"/>
          <w:bCs/>
          <w:i/>
        </w:rPr>
        <w:t>Language Testing, 3</w:t>
      </w:r>
      <w:r w:rsidRPr="00D634CD">
        <w:rPr>
          <w:rStyle w:val="apple-style-span"/>
          <w:bCs/>
        </w:rPr>
        <w:t>, 159-185.</w:t>
      </w:r>
    </w:p>
    <w:p w:rsidR="00226153" w:rsidRPr="00D634CD" w:rsidRDefault="0022615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26153" w:rsidRPr="00D634CD" w:rsidRDefault="00226153" w:rsidP="00F9383A">
      <w:pPr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D634CD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T. M. (1999).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Developing and validating multiple-choice test items </w:t>
      </w:r>
      <w:r w:rsidRPr="00D634CD">
        <w:rPr>
          <w:rFonts w:ascii="Times New Roman" w:hAnsi="Times New Roman" w:cs="Times New Roman"/>
          <w:sz w:val="24"/>
          <w:szCs w:val="24"/>
        </w:rPr>
        <w:t>(2</w:t>
      </w:r>
      <w:r w:rsidRPr="00D634C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.). Mahwah, NJ: </w:t>
      </w:r>
      <w:r w:rsidR="00731D3A">
        <w:rPr>
          <w:rFonts w:ascii="Times New Roman" w:hAnsi="Times New Roman" w:cs="Times New Roman"/>
          <w:sz w:val="24"/>
          <w:szCs w:val="24"/>
        </w:rPr>
        <w:t xml:space="preserve">Lawrence </w:t>
      </w:r>
      <w:r w:rsidR="00731D3A" w:rsidRPr="00731D3A">
        <w:rPr>
          <w:rStyle w:val="apple-style-span"/>
          <w:rFonts w:ascii="Times New Roman" w:hAnsi="Times New Roman" w:cs="Times New Roman"/>
          <w:bCs/>
          <w:sz w:val="24"/>
          <w:szCs w:val="24"/>
        </w:rPr>
        <w:t>Erlbaum</w:t>
      </w:r>
      <w:r w:rsidR="00731D3A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Associates</w:t>
      </w:r>
      <w:r w:rsidRPr="00731D3A">
        <w:rPr>
          <w:rFonts w:ascii="Times New Roman" w:hAnsi="Times New Roman" w:cs="Times New Roman"/>
          <w:sz w:val="24"/>
          <w:szCs w:val="24"/>
        </w:rPr>
        <w:t>.</w:t>
      </w:r>
    </w:p>
    <w:p w:rsidR="008E0B0C" w:rsidRPr="00D634CD" w:rsidRDefault="008E0B0C" w:rsidP="00F9383A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8E0B0C" w:rsidRPr="00D634CD" w:rsidRDefault="008E0B0C" w:rsidP="00F9383A">
      <w:pPr>
        <w:tabs>
          <w:tab w:val="left" w:pos="60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4CD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>, T. M., &amp; Downing, S. M. (2004).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Construct-irrelevant variance in high-stakes testing.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23, </w:t>
      </w:r>
      <w:r w:rsidRPr="00D634CD">
        <w:rPr>
          <w:rFonts w:ascii="Times New Roman" w:hAnsi="Times New Roman" w:cs="Times New Roman"/>
          <w:sz w:val="24"/>
          <w:szCs w:val="24"/>
        </w:rPr>
        <w:t>17-27.</w:t>
      </w:r>
    </w:p>
    <w:p w:rsidR="008C2C03" w:rsidRPr="00D634CD" w:rsidRDefault="008C2C0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C2C03" w:rsidRDefault="008C2C0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D634CD">
        <w:rPr>
          <w:rStyle w:val="apple-style-span"/>
          <w:bCs/>
        </w:rPr>
        <w:t>Hamp</w:t>
      </w:r>
      <w:proofErr w:type="spellEnd"/>
      <w:r w:rsidRPr="00D634CD">
        <w:rPr>
          <w:rStyle w:val="apple-style-span"/>
          <w:bCs/>
        </w:rPr>
        <w:t>-Lyons, L., &amp; Lynch, B. K. (1998).</w:t>
      </w:r>
      <w:proofErr w:type="gramEnd"/>
      <w:r w:rsidRPr="00D634CD">
        <w:rPr>
          <w:rStyle w:val="apple-style-span"/>
          <w:bCs/>
        </w:rPr>
        <w:t xml:space="preserve"> </w:t>
      </w:r>
      <w:r w:rsidR="006B1D21" w:rsidRPr="00D634CD">
        <w:rPr>
          <w:rStyle w:val="apple-style-span"/>
          <w:bCs/>
        </w:rPr>
        <w:t xml:space="preserve">Perspectives on validity: A historical analysis of language testing conference abstracts. In A. </w:t>
      </w:r>
      <w:proofErr w:type="spellStart"/>
      <w:r w:rsidR="006B1D21" w:rsidRPr="00D634CD">
        <w:rPr>
          <w:rStyle w:val="apple-style-span"/>
          <w:bCs/>
        </w:rPr>
        <w:t>Kunnan</w:t>
      </w:r>
      <w:proofErr w:type="spellEnd"/>
      <w:r w:rsidR="006B1D21" w:rsidRPr="00D634CD">
        <w:rPr>
          <w:rStyle w:val="apple-style-span"/>
          <w:bCs/>
        </w:rPr>
        <w:t xml:space="preserve"> (Ed.)</w:t>
      </w:r>
      <w:r w:rsidR="00E46134" w:rsidRPr="00D634CD">
        <w:rPr>
          <w:rStyle w:val="apple-style-span"/>
          <w:bCs/>
        </w:rPr>
        <w:t>,</w:t>
      </w:r>
      <w:r w:rsidR="006B1D21" w:rsidRPr="00D634CD">
        <w:rPr>
          <w:rStyle w:val="apple-style-span"/>
          <w:bCs/>
        </w:rPr>
        <w:t xml:space="preserve"> </w:t>
      </w:r>
      <w:r w:rsidR="006B1D21" w:rsidRPr="00D634CD">
        <w:rPr>
          <w:rStyle w:val="apple-style-span"/>
          <w:bCs/>
          <w:i/>
        </w:rPr>
        <w:t>Validation in language assessment: Selected papers from the 17</w:t>
      </w:r>
      <w:r w:rsidR="006B1D21" w:rsidRPr="00D634CD">
        <w:rPr>
          <w:rStyle w:val="apple-style-span"/>
          <w:bCs/>
          <w:i/>
          <w:vertAlign w:val="superscript"/>
        </w:rPr>
        <w:t>th</w:t>
      </w:r>
      <w:r w:rsidR="006B1D21" w:rsidRPr="00D634CD">
        <w:rPr>
          <w:rStyle w:val="apple-style-span"/>
          <w:bCs/>
          <w:i/>
        </w:rPr>
        <w:t xml:space="preserve"> language testing research colloquium </w:t>
      </w:r>
      <w:r w:rsidR="006B1D21" w:rsidRPr="00D634CD">
        <w:rPr>
          <w:rStyle w:val="apple-style-span"/>
          <w:bCs/>
        </w:rPr>
        <w:t>(pp. 253-276). Mahwah, N</w:t>
      </w:r>
      <w:r w:rsidR="00731D3A">
        <w:rPr>
          <w:rStyle w:val="apple-style-span"/>
          <w:bCs/>
        </w:rPr>
        <w:t>J: Lawrence Erlbaum Associates</w:t>
      </w:r>
      <w:r w:rsidR="006B1D21" w:rsidRPr="00D634CD">
        <w:rPr>
          <w:rStyle w:val="apple-style-span"/>
          <w:bCs/>
        </w:rPr>
        <w:t xml:space="preserve">. </w:t>
      </w:r>
    </w:p>
    <w:p w:rsidR="001A71F6" w:rsidRDefault="001A71F6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1A71F6" w:rsidRDefault="001A71F6" w:rsidP="00F9383A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Hawkey</w:t>
      </w:r>
      <w:proofErr w:type="spellEnd"/>
      <w:r>
        <w:rPr>
          <w:rFonts w:ascii="Times New Roman" w:hAnsi="Times New Roman" w:cs="Times New Roman"/>
          <w:sz w:val="24"/>
        </w:rPr>
        <w:t xml:space="preserve">, R. </w:t>
      </w:r>
      <w:r w:rsidRPr="00A95E00">
        <w:rPr>
          <w:rFonts w:ascii="Times New Roman" w:hAnsi="Times New Roman" w:cs="Times New Roman"/>
          <w:sz w:val="24"/>
        </w:rPr>
        <w:t>(2011).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Consequential validity.</w:t>
      </w:r>
      <w:proofErr w:type="gramEnd"/>
      <w:r w:rsidRPr="00A95E00">
        <w:rPr>
          <w:rFonts w:ascii="Times New Roman" w:hAnsi="Times New Roman" w:cs="Times New Roman"/>
          <w:sz w:val="24"/>
        </w:rPr>
        <w:t xml:space="preserve"> In L. Taylor (Ed.), </w:t>
      </w:r>
      <w:r w:rsidRPr="00A95E00">
        <w:rPr>
          <w:rFonts w:ascii="Times New Roman" w:hAnsi="Times New Roman" w:cs="Times New Roman"/>
          <w:i/>
          <w:iCs/>
          <w:sz w:val="24"/>
        </w:rPr>
        <w:t>Studies in language testing, 30:</w:t>
      </w:r>
      <w:r w:rsidRPr="00A95E00">
        <w:rPr>
          <w:rFonts w:ascii="Times New Roman" w:hAnsi="Times New Roman" w:cs="Times New Roman"/>
          <w:sz w:val="24"/>
        </w:rPr>
        <w:t xml:space="preserve"> </w:t>
      </w:r>
      <w:r w:rsidRPr="00A95E00">
        <w:rPr>
          <w:rFonts w:ascii="Times New Roman" w:hAnsi="Times New Roman" w:cs="Times New Roman"/>
          <w:i/>
          <w:iCs/>
          <w:sz w:val="24"/>
        </w:rPr>
        <w:t>Examining speaking: Research and practice in assessing second language speaking</w:t>
      </w:r>
      <w:r w:rsidRPr="00A95E00">
        <w:rPr>
          <w:rFonts w:ascii="Times New Roman" w:hAnsi="Times New Roman" w:cs="Times New Roman"/>
          <w:sz w:val="24"/>
        </w:rPr>
        <w:t xml:space="preserve"> (pp.</w:t>
      </w:r>
      <w:r>
        <w:rPr>
          <w:rFonts w:ascii="Times New Roman" w:hAnsi="Times New Roman" w:cs="Times New Roman"/>
          <w:sz w:val="24"/>
        </w:rPr>
        <w:t xml:space="preserve"> 273-302</w:t>
      </w:r>
      <w:r w:rsidRPr="00A95E00">
        <w:rPr>
          <w:rFonts w:ascii="Times New Roman" w:hAnsi="Times New Roman" w:cs="Times New Roman"/>
          <w:sz w:val="24"/>
        </w:rPr>
        <w:t>). Cambridge, UK: UCLES/Cambridge University Press.</w:t>
      </w:r>
    </w:p>
    <w:p w:rsidR="00F9383A" w:rsidRDefault="00F9383A" w:rsidP="00F9383A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824A00" w:rsidRDefault="00824A00" w:rsidP="00F9383A">
      <w:pPr>
        <w:ind w:left="720" w:hanging="720"/>
        <w:rPr>
          <w:rStyle w:val="cit-sep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634CD">
        <w:rPr>
          <w:rStyle w:val="cit-auth"/>
          <w:rFonts w:ascii="Times New Roman" w:hAnsi="Times New Roman" w:cs="Times New Roman"/>
          <w:sz w:val="24"/>
          <w:szCs w:val="24"/>
        </w:rPr>
        <w:t>He, L. Z., &amp;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34CD">
        <w:rPr>
          <w:rStyle w:val="cit-auth"/>
          <w:rFonts w:ascii="Times New Roman" w:hAnsi="Times New Roman" w:cs="Times New Roman"/>
          <w:sz w:val="24"/>
          <w:szCs w:val="24"/>
        </w:rPr>
        <w:t>Dai, Y. (2006).</w:t>
      </w:r>
      <w:proofErr w:type="gramEnd"/>
      <w:r w:rsidRPr="00D634CD">
        <w:rPr>
          <w:rStyle w:val="cit-au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A corpus-based investigation into the validity of the CET-SET group discussion.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 </w:t>
      </w:r>
      <w:r w:rsidRPr="00D634CD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</w:t>
      </w:r>
      <w:r w:rsidRPr="00D634CD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D634CD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D634CD">
        <w:rPr>
          <w:rStyle w:val="cit-first-page"/>
          <w:rFonts w:ascii="Times New Roman" w:hAnsi="Times New Roman" w:cs="Times New Roman"/>
          <w:iCs/>
          <w:sz w:val="24"/>
          <w:szCs w:val="24"/>
        </w:rPr>
        <w:t>370</w:t>
      </w:r>
      <w:r w:rsidRPr="00D634CD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D634CD">
        <w:rPr>
          <w:rStyle w:val="cit-last-page"/>
          <w:rFonts w:ascii="Times New Roman" w:hAnsi="Times New Roman" w:cs="Times New Roman"/>
          <w:iCs/>
          <w:sz w:val="24"/>
          <w:szCs w:val="24"/>
        </w:rPr>
        <w:t>401.</w:t>
      </w:r>
      <w:proofErr w:type="gramEnd"/>
      <w:r w:rsidRPr="00D634CD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9383A" w:rsidRDefault="00F9383A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25E6" w:rsidRPr="00D634CD" w:rsidRDefault="00616AD0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Henning, G. (1983). Oral proficiency testing: Comparative validities of interview, imitation, and completion methods. </w:t>
      </w:r>
      <w:r w:rsidRPr="00D634CD">
        <w:rPr>
          <w:rStyle w:val="apple-style-span"/>
          <w:bCs/>
          <w:i/>
        </w:rPr>
        <w:t xml:space="preserve">Language Learning, 33, </w:t>
      </w:r>
      <w:r w:rsidRPr="00D634CD">
        <w:rPr>
          <w:rStyle w:val="apple-style-span"/>
          <w:bCs/>
        </w:rPr>
        <w:t>315-332.</w:t>
      </w:r>
    </w:p>
    <w:p w:rsidR="009F586B" w:rsidRPr="00D634CD" w:rsidRDefault="009F586B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86B" w:rsidRPr="00D634CD" w:rsidRDefault="009F586B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Henning, G. (1992). The ACTFL oral proficiency interview: Validity evidence. </w:t>
      </w:r>
      <w:r w:rsidRPr="00D634CD">
        <w:rPr>
          <w:rStyle w:val="apple-style-span"/>
          <w:bCs/>
          <w:i/>
        </w:rPr>
        <w:t>SYSTEM, 20</w:t>
      </w:r>
      <w:r w:rsidRPr="00D634CD">
        <w:rPr>
          <w:rStyle w:val="apple-style-span"/>
          <w:bCs/>
        </w:rPr>
        <w:t xml:space="preserve">, </w:t>
      </w:r>
      <w:r w:rsidR="009A2BA1" w:rsidRPr="00D634CD">
        <w:rPr>
          <w:rStyle w:val="apple-style-span"/>
          <w:bCs/>
        </w:rPr>
        <w:t>365-372.</w:t>
      </w:r>
    </w:p>
    <w:p w:rsidR="009376AA" w:rsidRDefault="009376A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76AA" w:rsidRPr="00172449" w:rsidRDefault="009376A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449">
        <w:rPr>
          <w:rFonts w:ascii="Times New Roman" w:hAnsi="Times New Roman" w:cs="Times New Roman"/>
          <w:sz w:val="24"/>
          <w:szCs w:val="24"/>
        </w:rPr>
        <w:t xml:space="preserve">Hill, K. (1997). </w:t>
      </w:r>
      <w:proofErr w:type="gramStart"/>
      <w:r w:rsidRPr="00172449">
        <w:rPr>
          <w:rFonts w:ascii="Times New Roman" w:hAnsi="Times New Roman" w:cs="Times New Roman"/>
          <w:sz w:val="24"/>
          <w:szCs w:val="24"/>
        </w:rPr>
        <w:t>The role of questionnaire feedback in the validation of the oral interaction module.</w:t>
      </w:r>
      <w:proofErr w:type="gramEnd"/>
      <w:r w:rsidRPr="00172449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172449">
        <w:rPr>
          <w:rFonts w:ascii="Times New Roman" w:hAnsi="Times New Roman" w:cs="Times New Roman"/>
          <w:sz w:val="24"/>
          <w:szCs w:val="24"/>
        </w:rPr>
        <w:t>Brindley</w:t>
      </w:r>
      <w:proofErr w:type="spellEnd"/>
      <w:r w:rsidRPr="00172449">
        <w:rPr>
          <w:rFonts w:ascii="Times New Roman" w:hAnsi="Times New Roman" w:cs="Times New Roman"/>
          <w:sz w:val="24"/>
          <w:szCs w:val="24"/>
        </w:rPr>
        <w:t xml:space="preserve"> &amp; G. Wigglesworth (Eds.), </w:t>
      </w:r>
      <w:r w:rsidRPr="00172449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172449">
        <w:rPr>
          <w:rFonts w:ascii="Times New Roman" w:hAnsi="Times New Roman" w:cs="Times New Roman"/>
          <w:sz w:val="24"/>
          <w:szCs w:val="24"/>
        </w:rPr>
        <w:t xml:space="preserve"> (pp. 147-174). Sydney, Australia: NCELTR.</w:t>
      </w:r>
    </w:p>
    <w:p w:rsidR="009376AA" w:rsidRDefault="009376AA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64F88" w:rsidRDefault="00D64F88" w:rsidP="00F9383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 xml:space="preserve">Holliday, A. (2004). </w:t>
      </w:r>
      <w:proofErr w:type="gramStart"/>
      <w:r w:rsidRPr="007326DC">
        <w:rPr>
          <w:rFonts w:ascii="Times New Roman" w:hAnsi="Times New Roman" w:cs="Times New Roman"/>
          <w:sz w:val="24"/>
          <w:szCs w:val="24"/>
        </w:rPr>
        <w:t>Issues in validity in progressive paradigms of qualitative research.</w:t>
      </w:r>
      <w:proofErr w:type="gramEnd"/>
      <w:r>
        <w:t xml:space="preserve"> </w:t>
      </w:r>
      <w:r w:rsidRPr="007326DC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697EFC">
        <w:rPr>
          <w:rFonts w:ascii="Times New Roman" w:hAnsi="Times New Roman" w:cs="Times New Roman"/>
          <w:i/>
          <w:sz w:val="24"/>
          <w:szCs w:val="24"/>
        </w:rPr>
        <w:t>38</w:t>
      </w:r>
      <w:r w:rsidRPr="007326DC">
        <w:rPr>
          <w:rFonts w:ascii="Times New Roman" w:hAnsi="Times New Roman" w:cs="Times New Roman"/>
          <w:sz w:val="24"/>
          <w:szCs w:val="24"/>
        </w:rPr>
        <w:t>(4), 731-734.</w:t>
      </w:r>
    </w:p>
    <w:p w:rsidR="00AD3C8F" w:rsidRDefault="00AD3C8F" w:rsidP="00F9383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C8F" w:rsidRPr="00331AA0" w:rsidRDefault="00AD3C8F" w:rsidP="00F9383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31AA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saacs,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>. (2008).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 xml:space="preserve">owards </w:t>
      </w:r>
      <w:r w:rsidRPr="00AD3C8F">
        <w:rPr>
          <w:rFonts w:ascii="Times New Roman" w:hAnsi="Times New Roman" w:cs="Times New Roman"/>
          <w:sz w:val="24"/>
          <w:szCs w:val="24"/>
        </w:rPr>
        <w:t>def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D3C8F">
        <w:rPr>
          <w:rFonts w:ascii="Times New Roman" w:hAnsi="Times New Roman" w:cs="Times New Roman"/>
          <w:sz w:val="24"/>
          <w:szCs w:val="24"/>
        </w:rPr>
        <w:t>n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D3C8F">
        <w:rPr>
          <w:rFonts w:ascii="Times New Roman" w:hAnsi="Times New Roman" w:cs="Times New Roman"/>
          <w:sz w:val="24"/>
          <w:szCs w:val="24"/>
        </w:rPr>
        <w:t>ng</w:t>
      </w:r>
      <w:r w:rsidRPr="00AD3C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C8F">
        <w:rPr>
          <w:rFonts w:ascii="Times New Roman" w:hAnsi="Times New Roman" w:cs="Times New Roman"/>
          <w:sz w:val="24"/>
          <w:szCs w:val="24"/>
        </w:rPr>
        <w:t>a va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AD3C8F">
        <w:rPr>
          <w:rFonts w:ascii="Times New Roman" w:hAnsi="Times New Roman" w:cs="Times New Roman"/>
          <w:sz w:val="24"/>
          <w:szCs w:val="24"/>
        </w:rPr>
        <w:t>d</w:t>
      </w:r>
      <w:r w:rsidRPr="00AD3C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C8F">
        <w:rPr>
          <w:rFonts w:ascii="Times New Roman" w:hAnsi="Times New Roman" w:cs="Times New Roman"/>
          <w:sz w:val="24"/>
          <w:szCs w:val="24"/>
        </w:rPr>
        <w:t>asse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D3C8F">
        <w:rPr>
          <w:rFonts w:ascii="Times New Roman" w:hAnsi="Times New Roman" w:cs="Times New Roman"/>
          <w:sz w:val="24"/>
          <w:szCs w:val="24"/>
        </w:rPr>
        <w:t>s</w:t>
      </w:r>
      <w:r w:rsidRPr="00AD3C8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AD3C8F">
        <w:rPr>
          <w:rFonts w:ascii="Times New Roman" w:hAnsi="Times New Roman" w:cs="Times New Roman"/>
          <w:sz w:val="24"/>
          <w:szCs w:val="24"/>
        </w:rPr>
        <w:t>e</w:t>
      </w:r>
      <w:r w:rsidRPr="00AD3C8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D3C8F">
        <w:rPr>
          <w:rFonts w:ascii="Times New Roman" w:hAnsi="Times New Roman" w:cs="Times New Roman"/>
          <w:sz w:val="24"/>
          <w:szCs w:val="24"/>
        </w:rPr>
        <w:t>t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cr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31AA0">
        <w:rPr>
          <w:rFonts w:ascii="Times New Roman" w:hAnsi="Times New Roman" w:cs="Times New Roman"/>
          <w:sz w:val="24"/>
          <w:szCs w:val="24"/>
        </w:rPr>
        <w:t>er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on</w:t>
      </w:r>
      <w:r w:rsidRPr="00331A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of pronunc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a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331AA0">
        <w:rPr>
          <w:rFonts w:ascii="Times New Roman" w:hAnsi="Times New Roman" w:cs="Times New Roman"/>
          <w:sz w:val="24"/>
          <w:szCs w:val="24"/>
        </w:rPr>
        <w:t>on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prof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c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en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31AA0">
        <w:rPr>
          <w:rFonts w:ascii="Times New Roman" w:hAnsi="Times New Roman" w:cs="Times New Roman"/>
          <w:sz w:val="24"/>
          <w:szCs w:val="24"/>
        </w:rPr>
        <w:t>y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n non-na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331AA0">
        <w:rPr>
          <w:rFonts w:ascii="Times New Roman" w:hAnsi="Times New Roman" w:cs="Times New Roman"/>
          <w:sz w:val="24"/>
          <w:szCs w:val="24"/>
        </w:rPr>
        <w:t>ve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31AA0">
        <w:rPr>
          <w:rFonts w:ascii="Times New Roman" w:hAnsi="Times New Roman" w:cs="Times New Roman"/>
          <w:sz w:val="24"/>
          <w:szCs w:val="24"/>
        </w:rPr>
        <w:t>ng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31AA0">
        <w:rPr>
          <w:rFonts w:ascii="Times New Roman" w:hAnsi="Times New Roman" w:cs="Times New Roman"/>
          <w:sz w:val="24"/>
          <w:szCs w:val="24"/>
        </w:rPr>
        <w:t>sh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31AA0">
        <w:rPr>
          <w:rFonts w:ascii="Times New Roman" w:hAnsi="Times New Roman" w:cs="Times New Roman"/>
          <w:sz w:val="24"/>
          <w:szCs w:val="24"/>
        </w:rPr>
        <w:t>peak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ng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gradua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>e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s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>uden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33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331AA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ew,</w:t>
      </w:r>
      <w:r w:rsidRPr="00331AA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31AA0">
        <w:rPr>
          <w:rFonts w:ascii="Times New Roman" w:hAnsi="Times New Roman" w:cs="Times New Roman"/>
          <w:i/>
          <w:iCs/>
          <w:spacing w:val="2"/>
          <w:sz w:val="24"/>
          <w:szCs w:val="24"/>
        </w:rPr>
        <w:t>4</w:t>
      </w:r>
      <w:r w:rsidRPr="00331AA0">
        <w:rPr>
          <w:rFonts w:ascii="Times New Roman" w:hAnsi="Times New Roman" w:cs="Times New Roman"/>
          <w:sz w:val="24"/>
          <w:szCs w:val="24"/>
        </w:rPr>
        <w:t>(4), 555-580.</w:t>
      </w:r>
    </w:p>
    <w:p w:rsidR="00D64F88" w:rsidRPr="00D634CD" w:rsidRDefault="00D64F88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83C07" w:rsidRPr="00D634CD" w:rsidRDefault="00983C07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D634CD">
        <w:rPr>
          <w:rStyle w:val="apple-style-span"/>
          <w:bCs/>
        </w:rPr>
        <w:t>Jafarpur</w:t>
      </w:r>
      <w:proofErr w:type="spellEnd"/>
      <w:r w:rsidRPr="00D634CD">
        <w:rPr>
          <w:rStyle w:val="apple-style-span"/>
          <w:bCs/>
        </w:rPr>
        <w:t xml:space="preserve">, A. (1996). </w:t>
      </w:r>
      <w:r w:rsidR="007F5495" w:rsidRPr="00D634CD">
        <w:rPr>
          <w:rStyle w:val="apple-style-span"/>
          <w:bCs/>
        </w:rPr>
        <w:t xml:space="preserve">Native speaker performance validity: In vain or for gain? </w:t>
      </w:r>
      <w:r w:rsidR="007F5495" w:rsidRPr="00D634CD">
        <w:rPr>
          <w:rStyle w:val="apple-style-span"/>
          <w:bCs/>
          <w:i/>
        </w:rPr>
        <w:t>System, 24</w:t>
      </w:r>
      <w:r w:rsidR="007F5495" w:rsidRPr="00D634CD">
        <w:rPr>
          <w:rStyle w:val="apple-style-span"/>
          <w:bCs/>
        </w:rPr>
        <w:t>(1), 83-95.</w:t>
      </w:r>
    </w:p>
    <w:p w:rsidR="00983C07" w:rsidRDefault="00983C07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376AA" w:rsidRPr="00172449" w:rsidRDefault="009376AA" w:rsidP="00F9383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2449">
        <w:rPr>
          <w:rFonts w:ascii="Times New Roman" w:hAnsi="Times New Roman" w:cs="Times New Roman"/>
          <w:color w:val="000000"/>
          <w:sz w:val="24"/>
          <w:szCs w:val="24"/>
        </w:rPr>
        <w:lastRenderedPageBreak/>
        <w:t>Jin, Y. &amp; Cheng, L. (2013).</w:t>
      </w:r>
      <w:proofErr w:type="gramEnd"/>
      <w:r w:rsidRPr="00172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2449">
        <w:rPr>
          <w:rFonts w:ascii="Times New Roman" w:hAnsi="Times New Roman" w:cs="Times New Roman"/>
          <w:color w:val="000000"/>
          <w:sz w:val="24"/>
          <w:szCs w:val="24"/>
        </w:rPr>
        <w:t>The effects of psychological factors on the validity of high-stakes test.</w:t>
      </w:r>
      <w:proofErr w:type="gramEnd"/>
      <w:r w:rsidRPr="00172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49">
        <w:rPr>
          <w:rFonts w:ascii="Times New Roman" w:hAnsi="Times New Roman" w:cs="Times New Roman"/>
          <w:i/>
          <w:color w:val="000000"/>
          <w:sz w:val="24"/>
          <w:szCs w:val="24"/>
        </w:rPr>
        <w:t>Modern Foreign Languages (Quarterly), 36</w:t>
      </w:r>
      <w:r w:rsidRPr="00172449">
        <w:rPr>
          <w:rFonts w:ascii="Times New Roman" w:hAnsi="Times New Roman" w:cs="Times New Roman"/>
          <w:color w:val="000000"/>
          <w:sz w:val="24"/>
          <w:szCs w:val="24"/>
        </w:rPr>
        <w:t xml:space="preserve">(1), 62-69. </w:t>
      </w:r>
    </w:p>
    <w:p w:rsidR="009376AA" w:rsidRDefault="009376AA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D3693" w:rsidRPr="00D634CD" w:rsidRDefault="00AD369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gramStart"/>
      <w:r w:rsidRPr="00D634CD">
        <w:rPr>
          <w:rStyle w:val="apple-style-span"/>
          <w:bCs/>
        </w:rPr>
        <w:t>Johnson, D. M., &amp; Saville-</w:t>
      </w:r>
      <w:proofErr w:type="spellStart"/>
      <w:r w:rsidRPr="00D634CD">
        <w:rPr>
          <w:rStyle w:val="apple-style-span"/>
          <w:bCs/>
        </w:rPr>
        <w:t>Troike</w:t>
      </w:r>
      <w:proofErr w:type="spellEnd"/>
      <w:r w:rsidRPr="00D634CD">
        <w:rPr>
          <w:rStyle w:val="apple-style-span"/>
          <w:bCs/>
        </w:rPr>
        <w:t>, M. (1992).</w:t>
      </w:r>
      <w:proofErr w:type="gramEnd"/>
      <w:r w:rsidRPr="00D634CD">
        <w:rPr>
          <w:rStyle w:val="apple-style-span"/>
          <w:bCs/>
        </w:rPr>
        <w:t xml:space="preserve"> </w:t>
      </w:r>
      <w:proofErr w:type="gramStart"/>
      <w:r w:rsidRPr="00D634CD">
        <w:rPr>
          <w:rStyle w:val="apple-style-span"/>
          <w:bCs/>
        </w:rPr>
        <w:t>Validity and reliability in qualitative research on second language acquisition and teaching.</w:t>
      </w:r>
      <w:proofErr w:type="gramEnd"/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TESOL Quarterly, 26</w:t>
      </w:r>
      <w:r w:rsidRPr="00D634CD">
        <w:rPr>
          <w:rStyle w:val="apple-style-span"/>
          <w:bCs/>
        </w:rPr>
        <w:t>, 602-605.</w:t>
      </w:r>
    </w:p>
    <w:p w:rsidR="000735EB" w:rsidRPr="00D634CD" w:rsidRDefault="000735EB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36BA8" w:rsidRPr="00D634CD" w:rsidRDefault="00A36BA8" w:rsidP="00F9383A">
      <w:pPr>
        <w:ind w:left="567" w:hanging="567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proofErr w:type="gramStart"/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Kane, M. (2002).</w:t>
      </w:r>
      <w:proofErr w:type="gramEnd"/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proofErr w:type="gramStart"/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Validating high-stakes testing programs.</w:t>
      </w:r>
      <w:proofErr w:type="gramEnd"/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</w:t>
      </w:r>
      <w:r w:rsidRPr="00D634CD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Educational Measurement: Issues and Practices, 21</w:t>
      </w: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(1), 31-41.</w:t>
      </w:r>
    </w:p>
    <w:p w:rsidR="00A36BA8" w:rsidRPr="00D634CD" w:rsidRDefault="00A36BA8" w:rsidP="00F9383A">
      <w:pPr>
        <w:ind w:left="567" w:hanging="567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</w:p>
    <w:p w:rsidR="00A36BA8" w:rsidRPr="00D634CD" w:rsidRDefault="00A36BA8" w:rsidP="00F9383A">
      <w:pPr>
        <w:ind w:left="480" w:hanging="480"/>
        <w:rPr>
          <w:rFonts w:ascii="Times New Roman" w:hAnsi="Times New Roman" w:cs="Times New Roman"/>
          <w:sz w:val="24"/>
          <w:szCs w:val="24"/>
          <w:lang w:eastAsia="zh-CN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Kane, M. T. (2004).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Certification testing as an illustration of argument-based validation.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Measurement: Interdisciplinary Research &amp; Perspective, 2(3)</w:t>
      </w:r>
      <w:r w:rsidRPr="00D634CD">
        <w:rPr>
          <w:rFonts w:ascii="Times New Roman" w:hAnsi="Times New Roman" w:cs="Times New Roman"/>
          <w:sz w:val="24"/>
          <w:szCs w:val="24"/>
        </w:rPr>
        <w:t>, 135-170.</w:t>
      </w:r>
    </w:p>
    <w:p w:rsidR="005C7B40" w:rsidRPr="00D634CD" w:rsidRDefault="005C7B40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Pr="00D634CD" w:rsidRDefault="00C86090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Kane, M. T. (2006).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Validation.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 xml:space="preserve">In R. L. Brennan (Ed.),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D634CD">
        <w:rPr>
          <w:rFonts w:ascii="Times New Roman" w:hAnsi="Times New Roman" w:cs="Times New Roman"/>
          <w:sz w:val="24"/>
          <w:szCs w:val="24"/>
        </w:rPr>
        <w:t>(4</w:t>
      </w:r>
      <w:r w:rsidRPr="00D634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34CD">
        <w:rPr>
          <w:rFonts w:ascii="Times New Roman" w:hAnsi="Times New Roman" w:cs="Times New Roman"/>
          <w:sz w:val="24"/>
          <w:szCs w:val="24"/>
        </w:rPr>
        <w:t xml:space="preserve"> ed., pp. 17-64).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Washington, DC: National Council on Measurement in Education &amp; American Council on Education.</w:t>
      </w:r>
    </w:p>
    <w:p w:rsidR="00A36BA8" w:rsidRPr="00D634CD" w:rsidRDefault="00A36BA8" w:rsidP="00F9383A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36BA8" w:rsidRDefault="00A36BA8" w:rsidP="00F9383A">
      <w:pPr>
        <w:numPr>
          <w:ins w:id="0" w:author="Youyi Sun" w:date="2013-01-08T08:59:00Z"/>
        </w:numPr>
        <w:ind w:left="480" w:hanging="48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634CD">
        <w:rPr>
          <w:rFonts w:ascii="Times New Roman" w:hAnsi="Times New Roman" w:cs="Times New Roman"/>
          <w:sz w:val="24"/>
          <w:szCs w:val="24"/>
        </w:rPr>
        <w:t>Kane, M. T. (20</w:t>
      </w:r>
      <w:r w:rsidRPr="00D634CD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D634CD">
        <w:rPr>
          <w:rFonts w:ascii="Times New Roman" w:hAnsi="Times New Roman" w:cs="Times New Roman"/>
          <w:sz w:val="24"/>
          <w:szCs w:val="24"/>
        </w:rPr>
        <w:t>)</w:t>
      </w:r>
      <w:r w:rsidRPr="00D634C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D634CD">
        <w:rPr>
          <w:rFonts w:ascii="Times New Roman" w:hAnsi="Times New Roman" w:cs="Times New Roman"/>
          <w:bCs/>
          <w:sz w:val="24"/>
          <w:szCs w:val="24"/>
          <w:lang w:eastAsia="zh-CN"/>
        </w:rPr>
        <w:t>Validating score interpretations and uses.</w:t>
      </w:r>
      <w:proofErr w:type="gramEnd"/>
      <w:r w:rsidRPr="00D634C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D634CD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Language Testing, 29</w:t>
      </w:r>
      <w:r w:rsidRPr="00D634CD">
        <w:rPr>
          <w:rFonts w:ascii="Times New Roman" w:hAnsi="Times New Roman" w:cs="Times New Roman"/>
          <w:bCs/>
          <w:sz w:val="24"/>
          <w:szCs w:val="24"/>
          <w:lang w:eastAsia="zh-CN"/>
        </w:rPr>
        <w:t>, 3</w:t>
      </w:r>
      <w:r w:rsidR="00887F8A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D634CD">
        <w:rPr>
          <w:rFonts w:ascii="Times New Roman" w:hAnsi="Times New Roman" w:cs="Times New Roman"/>
          <w:bCs/>
          <w:sz w:val="24"/>
          <w:szCs w:val="24"/>
          <w:lang w:eastAsia="zh-CN"/>
        </w:rPr>
        <w:t>17</w:t>
      </w:r>
      <w:r w:rsidR="003D1613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3D1613" w:rsidRDefault="003D1613" w:rsidP="00F9383A">
      <w:pPr>
        <w:ind w:left="480" w:hanging="48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D1613" w:rsidRPr="00331AA0" w:rsidRDefault="003D1613" w:rsidP="00F9383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</w:t>
      </w:r>
      <w:proofErr w:type="gram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Validating the interpretations and uses of test scores.</w:t>
      </w:r>
      <w:proofErr w:type="gramEnd"/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(1), 1-73. doi:10.1111/jedm.12000</w:t>
      </w:r>
    </w:p>
    <w:p w:rsidR="00A36BA8" w:rsidRDefault="00A36BA8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212" w:rsidRPr="00331AA0" w:rsidRDefault="00BB1212" w:rsidP="00F9383A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Kane, M. T. (2013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331AA0">
        <w:rPr>
          <w:rFonts w:ascii="Times New Roman" w:hAnsi="Times New Roman" w:cs="Times New Roman"/>
          <w:color w:val="000000"/>
          <w:sz w:val="24"/>
          <w:szCs w:val="24"/>
        </w:rPr>
        <w:t>Validation as a pragmatic, scientific activity.</w:t>
      </w:r>
      <w:proofErr w:type="gramEnd"/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(1), 115-122. doi:10.1111/jedm.12007</w:t>
      </w:r>
    </w:p>
    <w:p w:rsidR="00BB1212" w:rsidRPr="00D634CD" w:rsidRDefault="00BB121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BA8" w:rsidRPr="00D634CD" w:rsidRDefault="00A36BA8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Kane, M., Crooks, T</w:t>
      </w:r>
      <w:r w:rsidR="00887F8A">
        <w:rPr>
          <w:rFonts w:ascii="Times New Roman" w:hAnsi="Times New Roman" w:cs="Times New Roman"/>
          <w:sz w:val="24"/>
          <w:szCs w:val="24"/>
        </w:rPr>
        <w:t>.</w:t>
      </w:r>
      <w:r w:rsidRPr="00D634CD">
        <w:rPr>
          <w:rFonts w:ascii="Times New Roman" w:hAnsi="Times New Roman" w:cs="Times New Roman"/>
          <w:sz w:val="24"/>
          <w:szCs w:val="24"/>
        </w:rPr>
        <w:t xml:space="preserve">, &amp; Cohen, A. (1999).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Validating measures of performance.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18</w:t>
      </w:r>
      <w:r w:rsidRPr="00D634CD">
        <w:rPr>
          <w:rFonts w:ascii="Times New Roman" w:hAnsi="Times New Roman" w:cs="Times New Roman"/>
          <w:sz w:val="24"/>
          <w:szCs w:val="24"/>
        </w:rPr>
        <w:t>(2), 5-17.</w:t>
      </w:r>
    </w:p>
    <w:p w:rsidR="00796175" w:rsidRPr="00D634CD" w:rsidRDefault="00796175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6175" w:rsidRPr="00D634CD" w:rsidRDefault="00796175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34CD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H. (2010). Construct validation of the reading module of an EAP proficiency test battery. </w:t>
      </w:r>
      <w:r w:rsidRPr="00D634CD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D634CD">
        <w:rPr>
          <w:rFonts w:ascii="Times New Roman" w:hAnsi="Times New Roman" w:cs="Times New Roman"/>
          <w:sz w:val="24"/>
          <w:szCs w:val="24"/>
        </w:rPr>
        <w:t xml:space="preserve">, </w:t>
      </w:r>
      <w:r w:rsidRPr="00D634CD">
        <w:rPr>
          <w:rFonts w:ascii="Times New Roman" w:hAnsi="Times New Roman" w:cs="Times New Roman"/>
          <w:i/>
          <w:sz w:val="24"/>
          <w:szCs w:val="24"/>
        </w:rPr>
        <w:t>42</w:t>
      </w:r>
      <w:r w:rsidRPr="00D634CD">
        <w:rPr>
          <w:rFonts w:ascii="Times New Roman" w:hAnsi="Times New Roman" w:cs="Times New Roman"/>
          <w:sz w:val="24"/>
          <w:szCs w:val="24"/>
        </w:rPr>
        <w:t>, 8-14.</w:t>
      </w:r>
    </w:p>
    <w:p w:rsidR="005C7B40" w:rsidRPr="00D634CD" w:rsidRDefault="005C7B40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18EE" w:rsidRPr="00D634CD" w:rsidRDefault="004718EE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D634CD">
        <w:rPr>
          <w:rStyle w:val="apple-style-span"/>
          <w:bCs/>
        </w:rPr>
        <w:t>Kunnan</w:t>
      </w:r>
      <w:proofErr w:type="spellEnd"/>
      <w:r w:rsidRPr="00D634CD">
        <w:rPr>
          <w:rStyle w:val="apple-style-span"/>
          <w:bCs/>
        </w:rPr>
        <w:t xml:space="preserve">, A. (1998). </w:t>
      </w:r>
      <w:proofErr w:type="gramStart"/>
      <w:r w:rsidRPr="00D634CD">
        <w:rPr>
          <w:rStyle w:val="apple-style-span"/>
          <w:bCs/>
        </w:rPr>
        <w:t>Approaches to validation in language assessment.</w:t>
      </w:r>
      <w:proofErr w:type="gramEnd"/>
      <w:r w:rsidRPr="00D634CD">
        <w:rPr>
          <w:rStyle w:val="apple-style-span"/>
          <w:bCs/>
        </w:rPr>
        <w:t xml:space="preserve"> In A. </w:t>
      </w:r>
      <w:proofErr w:type="spellStart"/>
      <w:r w:rsidRPr="00D634CD">
        <w:rPr>
          <w:rStyle w:val="apple-style-span"/>
          <w:bCs/>
        </w:rPr>
        <w:t>Kunnan</w:t>
      </w:r>
      <w:proofErr w:type="spellEnd"/>
      <w:r w:rsidRPr="00D634CD">
        <w:rPr>
          <w:rStyle w:val="apple-style-span"/>
          <w:bCs/>
        </w:rPr>
        <w:t xml:space="preserve"> (Ed.), </w:t>
      </w:r>
      <w:r w:rsidRPr="00D634CD">
        <w:rPr>
          <w:rStyle w:val="apple-style-span"/>
          <w:bCs/>
          <w:i/>
        </w:rPr>
        <w:t>Validation in language assessment: Selected papers from the 17</w:t>
      </w:r>
      <w:r w:rsidRPr="00D634CD">
        <w:rPr>
          <w:rStyle w:val="apple-style-span"/>
          <w:bCs/>
          <w:i/>
          <w:vertAlign w:val="superscript"/>
        </w:rPr>
        <w:t>th</w:t>
      </w:r>
      <w:r w:rsidRPr="00D634CD">
        <w:rPr>
          <w:rStyle w:val="apple-style-span"/>
          <w:bCs/>
          <w:i/>
        </w:rPr>
        <w:t xml:space="preserve"> language testing research colloquium, Long Beach </w:t>
      </w:r>
      <w:r w:rsidRPr="00D634CD">
        <w:rPr>
          <w:rStyle w:val="apple-style-span"/>
          <w:bCs/>
        </w:rPr>
        <w:t>(pp. 1-16). Mahwah, NJ: Lawrence Erlbaum Associates.</w:t>
      </w:r>
    </w:p>
    <w:p w:rsidR="004718EE" w:rsidRPr="00D634CD" w:rsidRDefault="004718EE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735EB" w:rsidRPr="00D634CD" w:rsidRDefault="000735EB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D634CD">
        <w:rPr>
          <w:rStyle w:val="apple-style-span"/>
          <w:bCs/>
        </w:rPr>
        <w:t>Kunnan</w:t>
      </w:r>
      <w:proofErr w:type="spellEnd"/>
      <w:r w:rsidRPr="00D634CD">
        <w:rPr>
          <w:rStyle w:val="apple-style-span"/>
          <w:bCs/>
        </w:rPr>
        <w:t>, A. (1998</w:t>
      </w:r>
      <w:r w:rsidR="00E46134" w:rsidRPr="00D634CD">
        <w:rPr>
          <w:rStyle w:val="apple-style-span"/>
          <w:bCs/>
        </w:rPr>
        <w:t xml:space="preserve">). </w:t>
      </w:r>
      <w:proofErr w:type="gramStart"/>
      <w:r w:rsidR="00E46134" w:rsidRPr="00D634CD">
        <w:rPr>
          <w:rStyle w:val="apple-style-span"/>
          <w:bCs/>
        </w:rPr>
        <w:t>Preface.</w:t>
      </w:r>
      <w:proofErr w:type="gramEnd"/>
      <w:r w:rsidR="00E46134" w:rsidRPr="00D634CD">
        <w:rPr>
          <w:rStyle w:val="apple-style-span"/>
          <w:bCs/>
        </w:rPr>
        <w:t xml:space="preserve"> In A. </w:t>
      </w:r>
      <w:proofErr w:type="spellStart"/>
      <w:r w:rsidR="00E46134" w:rsidRPr="00D634CD">
        <w:rPr>
          <w:rStyle w:val="apple-style-span"/>
          <w:bCs/>
        </w:rPr>
        <w:t>Kunnan</w:t>
      </w:r>
      <w:proofErr w:type="spellEnd"/>
      <w:r w:rsidR="00E46134" w:rsidRPr="00D634CD">
        <w:rPr>
          <w:rStyle w:val="apple-style-span"/>
          <w:bCs/>
        </w:rPr>
        <w:t xml:space="preserve"> (Ed.),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Validation in language assessment: Selected papers from the 17</w:t>
      </w:r>
      <w:r w:rsidRPr="00D634CD">
        <w:rPr>
          <w:rStyle w:val="apple-style-span"/>
          <w:bCs/>
          <w:i/>
          <w:vertAlign w:val="superscript"/>
        </w:rPr>
        <w:t>th</w:t>
      </w:r>
      <w:r w:rsidRPr="00D634CD">
        <w:rPr>
          <w:rStyle w:val="apple-style-span"/>
          <w:bCs/>
          <w:i/>
        </w:rPr>
        <w:t xml:space="preserve"> language testing research colloquium</w:t>
      </w:r>
      <w:r w:rsidR="00110E06" w:rsidRPr="00D634CD">
        <w:rPr>
          <w:rStyle w:val="apple-style-span"/>
          <w:bCs/>
          <w:i/>
        </w:rPr>
        <w:t>, Long Beach</w:t>
      </w:r>
      <w:r w:rsidRPr="00D634CD">
        <w:rPr>
          <w:rStyle w:val="apple-style-span"/>
          <w:bCs/>
          <w:i/>
        </w:rPr>
        <w:t xml:space="preserve"> </w:t>
      </w:r>
      <w:r w:rsidRPr="00D634CD">
        <w:rPr>
          <w:rStyle w:val="apple-style-span"/>
          <w:bCs/>
        </w:rPr>
        <w:t>(</w:t>
      </w:r>
      <w:proofErr w:type="spellStart"/>
      <w:r w:rsidR="001133D9" w:rsidRPr="00D634CD">
        <w:rPr>
          <w:rStyle w:val="apple-style-span"/>
          <w:bCs/>
        </w:rPr>
        <w:t>pp.ix</w:t>
      </w:r>
      <w:proofErr w:type="spellEnd"/>
      <w:r w:rsidR="001133D9" w:rsidRPr="00D634CD">
        <w:rPr>
          <w:rStyle w:val="apple-style-span"/>
          <w:bCs/>
        </w:rPr>
        <w:t>-x</w:t>
      </w:r>
      <w:r w:rsidRPr="00D634CD">
        <w:rPr>
          <w:rStyle w:val="apple-style-span"/>
          <w:bCs/>
        </w:rPr>
        <w:t xml:space="preserve">). </w:t>
      </w:r>
      <w:r w:rsidR="00B21322" w:rsidRPr="00D634CD">
        <w:rPr>
          <w:rStyle w:val="apple-style-span"/>
          <w:bCs/>
        </w:rPr>
        <w:t>Mahwah, NJ: Lawrence Erlbaum Associates.</w:t>
      </w:r>
      <w:r w:rsidRPr="00D634CD">
        <w:rPr>
          <w:rStyle w:val="apple-style-span"/>
          <w:bCs/>
        </w:rPr>
        <w:t xml:space="preserve"> </w:t>
      </w:r>
    </w:p>
    <w:p w:rsidR="002A119F" w:rsidRPr="00D634CD" w:rsidRDefault="002A119F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A119F" w:rsidRPr="00D634CD" w:rsidRDefault="002A119F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D634CD">
        <w:rPr>
          <w:rStyle w:val="apple-style-span"/>
          <w:bCs/>
        </w:rPr>
        <w:t>Kunnan</w:t>
      </w:r>
      <w:proofErr w:type="spellEnd"/>
      <w:r w:rsidRPr="00D634CD">
        <w:rPr>
          <w:rStyle w:val="apple-style-span"/>
          <w:bCs/>
        </w:rPr>
        <w:t xml:space="preserve">, A. (Ed.). (1998). </w:t>
      </w:r>
      <w:r w:rsidRPr="00D634CD">
        <w:rPr>
          <w:rStyle w:val="apple-style-span"/>
          <w:bCs/>
          <w:i/>
        </w:rPr>
        <w:t>Validation in language assessment: Selected papers from the 17</w:t>
      </w:r>
      <w:r w:rsidRPr="00D634CD">
        <w:rPr>
          <w:rStyle w:val="apple-style-span"/>
          <w:bCs/>
          <w:i/>
          <w:vertAlign w:val="superscript"/>
        </w:rPr>
        <w:t>th</w:t>
      </w:r>
      <w:r w:rsidRPr="00D634CD">
        <w:rPr>
          <w:rStyle w:val="apple-style-span"/>
          <w:bCs/>
          <w:i/>
        </w:rPr>
        <w:t xml:space="preserve"> language testing research colloquium, Long Beach. </w:t>
      </w:r>
      <w:r w:rsidRPr="00D634CD">
        <w:rPr>
          <w:rStyle w:val="apple-style-span"/>
          <w:bCs/>
        </w:rPr>
        <w:t>Mahwah, NJ: Lawrence Erlbaum Associates.</w:t>
      </w:r>
    </w:p>
    <w:p w:rsidR="008944E8" w:rsidRPr="00D634CD" w:rsidRDefault="008944E8" w:rsidP="00F9383A">
      <w:pPr>
        <w:pStyle w:val="NormalWeb"/>
        <w:spacing w:before="0" w:beforeAutospacing="0" w:after="0" w:afterAutospacing="0"/>
        <w:ind w:left="720" w:hanging="720"/>
      </w:pPr>
      <w:proofErr w:type="spellStart"/>
      <w:r w:rsidRPr="00D634CD">
        <w:t>Kunnan</w:t>
      </w:r>
      <w:proofErr w:type="spellEnd"/>
      <w:r w:rsidRPr="00D634CD">
        <w:t xml:space="preserve">, A. J. (2000). </w:t>
      </w:r>
      <w:proofErr w:type="gramStart"/>
      <w:r w:rsidRPr="00D634CD">
        <w:rPr>
          <w:i/>
        </w:rPr>
        <w:t>Fairness and validation in language assessment.</w:t>
      </w:r>
      <w:proofErr w:type="gramEnd"/>
      <w:r w:rsidRPr="00D634CD">
        <w:rPr>
          <w:i/>
        </w:rPr>
        <w:t xml:space="preserve"> </w:t>
      </w:r>
      <w:r w:rsidRPr="00D634CD">
        <w:t>Cambridge</w:t>
      </w:r>
      <w:r w:rsidR="002C0A24">
        <w:t>, UK</w:t>
      </w:r>
      <w:r w:rsidRPr="00D634CD">
        <w:t xml:space="preserve">: Cambridge University. </w:t>
      </w:r>
    </w:p>
    <w:p w:rsidR="00A75349" w:rsidRPr="00D634CD" w:rsidRDefault="00A75349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lastRenderedPageBreak/>
        <w:t xml:space="preserve">Lazaraton, A. (2002). </w:t>
      </w:r>
      <w:proofErr w:type="gramStart"/>
      <w:r w:rsidRPr="00D634CD">
        <w:rPr>
          <w:rStyle w:val="apple-style-span"/>
          <w:bCs/>
          <w:i/>
        </w:rPr>
        <w:t>A qualitative approach to the validation of oral language tests.</w:t>
      </w:r>
      <w:proofErr w:type="gramEnd"/>
      <w:r w:rsidRPr="00D634CD">
        <w:rPr>
          <w:rStyle w:val="apple-style-span"/>
          <w:bCs/>
          <w:i/>
        </w:rPr>
        <w:t xml:space="preserve"> </w:t>
      </w:r>
      <w:r w:rsidRPr="00D634CD">
        <w:rPr>
          <w:rStyle w:val="apple-style-span"/>
          <w:bCs/>
        </w:rPr>
        <w:t>Cambridge, UK: Cambridge University Press.</w:t>
      </w:r>
    </w:p>
    <w:p w:rsidR="005A4786" w:rsidRPr="00D634CD" w:rsidRDefault="005A4786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D634CD" w:rsidRDefault="005A4786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Lennon, R. T. (1956). </w:t>
      </w:r>
      <w:proofErr w:type="gramStart"/>
      <w:r w:rsidRPr="00D634CD">
        <w:rPr>
          <w:rStyle w:val="apple-style-span"/>
          <w:bCs/>
        </w:rPr>
        <w:t>Assumptions underlying the use of content validity.</w:t>
      </w:r>
      <w:proofErr w:type="gramEnd"/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Educational and Psychological Measurement, 16</w:t>
      </w:r>
      <w:r w:rsidRPr="00D634CD">
        <w:rPr>
          <w:rStyle w:val="apple-style-span"/>
          <w:bCs/>
        </w:rPr>
        <w:t>, 294-304.</w:t>
      </w:r>
    </w:p>
    <w:p w:rsidR="005A4786" w:rsidRDefault="005A4786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005B3" w:rsidRPr="0088448A" w:rsidRDefault="007005B3" w:rsidP="00F9383A">
      <w:pPr>
        <w:ind w:left="720" w:hanging="720"/>
        <w:rPr>
          <w:rFonts w:ascii="Times New Roman" w:eastAsia="Times New Roman" w:hAnsi="Times New Roman" w:cs="Times New Roman"/>
          <w:sz w:val="9"/>
          <w:szCs w:val="9"/>
        </w:rPr>
      </w:pPr>
      <w:r w:rsidRPr="0088448A">
        <w:rPr>
          <w:rFonts w:ascii="Times New Roman" w:hAnsi="Times New Roman" w:cs="Times New Roman"/>
          <w:color w:val="000000"/>
          <w:sz w:val="24"/>
          <w:szCs w:val="24"/>
        </w:rPr>
        <w:t xml:space="preserve">Lim, G. (2013). </w:t>
      </w:r>
      <w:proofErr w:type="gramStart"/>
      <w:r w:rsidRPr="0088448A">
        <w:rPr>
          <w:rFonts w:ascii="Times New Roman" w:eastAsia="Times New Roman" w:hAnsi="Times New Roman" w:cs="Times New Roman"/>
          <w:sz w:val="24"/>
          <w:szCs w:val="24"/>
        </w:rPr>
        <w:t>Components of an elaborated approach to test validation.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48A">
        <w:rPr>
          <w:rFonts w:ascii="Times New Roman" w:eastAsia="Times New Roman" w:hAnsi="Times New Roman" w:cs="Times New Roman"/>
          <w:i/>
          <w:sz w:val="24"/>
          <w:szCs w:val="24"/>
        </w:rPr>
        <w:t>Cambridge English Research Notes, 51</w:t>
      </w:r>
      <w:r w:rsidRPr="0088448A">
        <w:rPr>
          <w:rFonts w:ascii="Times New Roman" w:eastAsia="Times New Roman" w:hAnsi="Times New Roman" w:cs="Times New Roman"/>
          <w:sz w:val="24"/>
          <w:szCs w:val="24"/>
        </w:rPr>
        <w:t>, 11-14.</w:t>
      </w:r>
    </w:p>
    <w:p w:rsidR="007005B3" w:rsidRDefault="007005B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A3850" w:rsidRPr="00AE6F1A" w:rsidRDefault="00EA3850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916B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>m, 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Developing and valid</w:t>
      </w:r>
      <w:r w:rsidRPr="008916B8">
        <w:rPr>
          <w:rFonts w:ascii="Times New Roman" w:eastAsia="Times New Roman" w:hAnsi="Times New Roman" w:cs="Times New Roman"/>
          <w:sz w:val="24"/>
          <w:szCs w:val="24"/>
        </w:rPr>
        <w:t>ating a mark scheme for writing.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6F1A">
        <w:rPr>
          <w:rFonts w:ascii="Times New Roman" w:eastAsia="Times New Roman" w:hAnsi="Times New Roman" w:cs="Times New Roman"/>
          <w:i/>
          <w:sz w:val="24"/>
          <w:szCs w:val="24"/>
        </w:rPr>
        <w:t>Research Notes</w:t>
      </w:r>
      <w:r w:rsidRPr="00962B5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E6F1A"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 w:rsidR="00723CC5">
        <w:rPr>
          <w:rFonts w:ascii="Times New Roman" w:eastAsia="Times New Roman" w:hAnsi="Times New Roman" w:cs="Times New Roman"/>
          <w:sz w:val="24"/>
          <w:szCs w:val="24"/>
        </w:rPr>
        <w:t>, 6-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3850" w:rsidRDefault="00EA3850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F7BAC" w:rsidRPr="00A95E00" w:rsidRDefault="007F7BAC" w:rsidP="00F9383A">
      <w:pPr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Lim, G.S. &amp; </w:t>
      </w:r>
      <w:proofErr w:type="spellStart"/>
      <w:r>
        <w:rPr>
          <w:rFonts w:ascii="Times New Roman" w:hAnsi="Times New Roman" w:cs="Times New Roman"/>
          <w:sz w:val="24"/>
        </w:rPr>
        <w:t>Khalifa</w:t>
      </w:r>
      <w:proofErr w:type="spellEnd"/>
      <w:r>
        <w:rPr>
          <w:rFonts w:ascii="Times New Roman" w:hAnsi="Times New Roman" w:cs="Times New Roman"/>
          <w:sz w:val="24"/>
        </w:rPr>
        <w:t>, H. (2011).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Criterion-related validity.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95E00">
        <w:rPr>
          <w:rFonts w:ascii="Times New Roman" w:hAnsi="Times New Roman" w:cs="Times New Roman"/>
          <w:sz w:val="24"/>
        </w:rPr>
        <w:t xml:space="preserve">In L. Taylor (Ed.), </w:t>
      </w:r>
      <w:r w:rsidRPr="00A95E00">
        <w:rPr>
          <w:rFonts w:ascii="Times New Roman" w:hAnsi="Times New Roman" w:cs="Times New Roman"/>
          <w:i/>
          <w:iCs/>
          <w:sz w:val="24"/>
        </w:rPr>
        <w:t>Studies in language testing, 30:</w:t>
      </w:r>
      <w:r w:rsidRPr="00A95E00">
        <w:rPr>
          <w:rFonts w:ascii="Times New Roman" w:hAnsi="Times New Roman" w:cs="Times New Roman"/>
          <w:sz w:val="24"/>
        </w:rPr>
        <w:t xml:space="preserve"> </w:t>
      </w:r>
      <w:r w:rsidRPr="00A95E00">
        <w:rPr>
          <w:rFonts w:ascii="Times New Roman" w:hAnsi="Times New Roman" w:cs="Times New Roman"/>
          <w:i/>
          <w:iCs/>
          <w:sz w:val="24"/>
        </w:rPr>
        <w:t>Examining speaking: Research and practice in assessing second language speaking</w:t>
      </w:r>
      <w:r w:rsidRPr="00A95E00">
        <w:rPr>
          <w:rFonts w:ascii="Times New Roman" w:hAnsi="Times New Roman" w:cs="Times New Roman"/>
          <w:sz w:val="24"/>
        </w:rPr>
        <w:t xml:space="preserve"> (pp.</w:t>
      </w:r>
      <w:r>
        <w:rPr>
          <w:rFonts w:ascii="Times New Roman" w:hAnsi="Times New Roman" w:cs="Times New Roman"/>
          <w:sz w:val="24"/>
        </w:rPr>
        <w:t xml:space="preserve"> 303-321</w:t>
      </w:r>
      <w:r w:rsidRPr="00A95E00">
        <w:rPr>
          <w:rFonts w:ascii="Times New Roman" w:hAnsi="Times New Roman" w:cs="Times New Roman"/>
          <w:sz w:val="24"/>
        </w:rPr>
        <w:t>). Cambridge, UK: UCLES/Cambridge University Press.</w:t>
      </w:r>
    </w:p>
    <w:p w:rsidR="007F7BAC" w:rsidRDefault="007F7BAC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bookmarkStart w:id="1" w:name="_GoBack"/>
      <w:bookmarkEnd w:id="1"/>
    </w:p>
    <w:p w:rsidR="00782E01" w:rsidRPr="00331AA0" w:rsidRDefault="00782E01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31AA0">
        <w:rPr>
          <w:rFonts w:ascii="Times New Roman" w:hAnsi="Times New Roman" w:cs="Times New Roman"/>
          <w:sz w:val="24"/>
          <w:szCs w:val="24"/>
        </w:rPr>
        <w:t>Lin, C. K., &amp; Zhang, J. (2013).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AA0">
        <w:rPr>
          <w:rFonts w:ascii="Times New Roman" w:hAnsi="Times New Roman" w:cs="Times New Roman"/>
          <w:sz w:val="24"/>
          <w:szCs w:val="24"/>
        </w:rPr>
        <w:t>Enhancing standard-based validity for ELL population: A perspective from correspondence between standards.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331AA0">
        <w:rPr>
          <w:rFonts w:ascii="Times New Roman" w:hAnsi="Times New Roman" w:cs="Times New Roman"/>
          <w:sz w:val="24"/>
          <w:szCs w:val="24"/>
        </w:rPr>
        <w:t>(2), 399-410.</w:t>
      </w:r>
    </w:p>
    <w:p w:rsidR="00782E01" w:rsidRPr="00D634CD" w:rsidRDefault="00782E01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85BA8" w:rsidRPr="00D634CD" w:rsidRDefault="00685BA8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Lindquist, E. F. (Ed.).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 xml:space="preserve">(1951).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measurement.</w:t>
      </w:r>
      <w:proofErr w:type="gramEnd"/>
      <w:r w:rsidR="00723CC5">
        <w:rPr>
          <w:rFonts w:ascii="Times New Roman" w:hAnsi="Times New Roman" w:cs="Times New Roman"/>
          <w:sz w:val="24"/>
          <w:szCs w:val="24"/>
        </w:rPr>
        <w:t xml:space="preserve"> Washington, DC: </w:t>
      </w:r>
      <w:r w:rsidRPr="00D634CD">
        <w:rPr>
          <w:rFonts w:ascii="Times New Roman" w:hAnsi="Times New Roman" w:cs="Times New Roman"/>
          <w:sz w:val="24"/>
          <w:szCs w:val="24"/>
        </w:rPr>
        <w:t>American Council on Education.</w:t>
      </w:r>
    </w:p>
    <w:p w:rsidR="00F93627" w:rsidRPr="00D634CD" w:rsidRDefault="00F93627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3627" w:rsidRPr="00D634CD" w:rsidRDefault="00723CC5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Linn, R. L. (Ed.). (1989). </w:t>
      </w:r>
      <w:r w:rsidR="00F93627" w:rsidRPr="00D634CD">
        <w:rPr>
          <w:rFonts w:ascii="Times New Roman" w:hAnsi="Times New Roman" w:cs="Times New Roman"/>
          <w:i/>
          <w:sz w:val="24"/>
          <w:szCs w:val="24"/>
        </w:rPr>
        <w:t>Educational measurement, 3</w:t>
      </w:r>
      <w:r w:rsidR="00F93627" w:rsidRPr="00D634CD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F93627" w:rsidRPr="00D634CD">
        <w:rPr>
          <w:rFonts w:ascii="Times New Roman" w:hAnsi="Times New Roman" w:cs="Times New Roman"/>
          <w:i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. Washington, DC:</w:t>
      </w:r>
      <w:r w:rsidR="00F93627" w:rsidRPr="00D634CD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C86090" w:rsidRPr="00D634CD">
        <w:rPr>
          <w:rFonts w:ascii="Times New Roman" w:hAnsi="Times New Roman" w:cs="Times New Roman"/>
          <w:sz w:val="24"/>
          <w:szCs w:val="24"/>
        </w:rPr>
        <w:t>.</w:t>
      </w:r>
    </w:p>
    <w:p w:rsidR="00C86090" w:rsidRPr="00D634CD" w:rsidRDefault="00C86090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Default="00C86090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Linn, R. L. (1997).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Evaluati</w:t>
      </w:r>
      <w:r w:rsidR="00B62CE5">
        <w:rPr>
          <w:rFonts w:ascii="Times New Roman" w:hAnsi="Times New Roman" w:cs="Times New Roman"/>
          <w:sz w:val="24"/>
          <w:szCs w:val="24"/>
        </w:rPr>
        <w:t>ng the validity of assessments:</w:t>
      </w:r>
      <w:r w:rsidR="00723CC5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sz w:val="24"/>
          <w:szCs w:val="24"/>
        </w:rPr>
        <w:t>The consequences of use.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D634CD">
        <w:rPr>
          <w:rFonts w:ascii="Times New Roman" w:hAnsi="Times New Roman" w:cs="Times New Roman"/>
          <w:sz w:val="24"/>
          <w:szCs w:val="24"/>
        </w:rPr>
        <w:t>, 28-30.</w:t>
      </w:r>
    </w:p>
    <w:p w:rsidR="00E568EA" w:rsidRDefault="00E568E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CE5" w:rsidRDefault="00B62CE5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31AA0">
        <w:rPr>
          <w:rFonts w:ascii="Times New Roman" w:hAnsi="Times New Roman" w:cs="Times New Roman"/>
          <w:sz w:val="24"/>
          <w:szCs w:val="24"/>
        </w:rPr>
        <w:t>Linn, R. L., Baker, E. L., &amp; Dunbar, S. B. (1991).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Complex, performance-based assessment: Expectations and validation criteria. </w:t>
      </w:r>
      <w:r w:rsidRPr="00331AA0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331AA0">
        <w:rPr>
          <w:rFonts w:ascii="Times New Roman" w:hAnsi="Times New Roman" w:cs="Times New Roman"/>
          <w:sz w:val="24"/>
          <w:szCs w:val="24"/>
        </w:rPr>
        <w:t xml:space="preserve">, 15-21. </w:t>
      </w:r>
    </w:p>
    <w:p w:rsidR="00782E01" w:rsidRDefault="00782E01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8EA" w:rsidRPr="00865854" w:rsidRDefault="00E568EA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Long, M. H. (1997). Construct validity in SLA research. </w:t>
      </w:r>
      <w:proofErr w:type="gramStart"/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318-23.</w:t>
      </w:r>
      <w:proofErr w:type="gramEnd"/>
    </w:p>
    <w:p w:rsidR="00E30C31" w:rsidRDefault="00E30C31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D634CD" w:rsidRDefault="005A4786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Low, G. (1985). </w:t>
      </w:r>
      <w:proofErr w:type="gramStart"/>
      <w:r w:rsidRPr="00D634CD">
        <w:rPr>
          <w:rStyle w:val="apple-style-span"/>
          <w:bCs/>
        </w:rPr>
        <w:t>Validity and the problem of direct language proficiency tests.</w:t>
      </w:r>
      <w:proofErr w:type="gramEnd"/>
      <w:r w:rsidRPr="00D634CD">
        <w:rPr>
          <w:rStyle w:val="apple-style-span"/>
          <w:bCs/>
        </w:rPr>
        <w:t xml:space="preserve"> In J. C. Alderson (Ed.), </w:t>
      </w:r>
      <w:r w:rsidRPr="00D634CD">
        <w:rPr>
          <w:rStyle w:val="apple-style-span"/>
          <w:bCs/>
          <w:i/>
        </w:rPr>
        <w:t>Lancaster papers in English language education: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Evaluation</w:t>
      </w:r>
      <w:r w:rsidR="002F5078">
        <w:rPr>
          <w:rStyle w:val="apple-style-span"/>
          <w:bCs/>
        </w:rPr>
        <w:t xml:space="preserve"> (pp. 151</w:t>
      </w:r>
      <w:r w:rsidRPr="00D634CD">
        <w:rPr>
          <w:rStyle w:val="apple-style-span"/>
          <w:bCs/>
        </w:rPr>
        <w:t>-168). Oxford</w:t>
      </w:r>
      <w:r w:rsidR="002F5078">
        <w:rPr>
          <w:rStyle w:val="apple-style-span"/>
          <w:bCs/>
        </w:rPr>
        <w:t>, UK</w:t>
      </w:r>
      <w:r w:rsidRPr="00D634CD">
        <w:rPr>
          <w:rStyle w:val="apple-style-span"/>
          <w:bCs/>
        </w:rPr>
        <w:t xml:space="preserve">: </w:t>
      </w:r>
      <w:proofErr w:type="spellStart"/>
      <w:r w:rsidRPr="00D634CD">
        <w:rPr>
          <w:rStyle w:val="apple-style-span"/>
          <w:bCs/>
        </w:rPr>
        <w:t>Pergamon</w:t>
      </w:r>
      <w:proofErr w:type="spellEnd"/>
      <w:r w:rsidRPr="00D634CD">
        <w:rPr>
          <w:rStyle w:val="apple-style-span"/>
          <w:bCs/>
        </w:rPr>
        <w:t xml:space="preserve"> Press.</w:t>
      </w:r>
    </w:p>
    <w:p w:rsidR="00F93627" w:rsidRPr="00D634CD" w:rsidRDefault="00F93627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731" w:rsidRPr="00D634CD" w:rsidRDefault="003D6731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Lowe, P. (1981). </w:t>
      </w:r>
      <w:proofErr w:type="gramStart"/>
      <w:r w:rsidRPr="00D634CD">
        <w:rPr>
          <w:rStyle w:val="apple-style-span"/>
          <w:bCs/>
        </w:rPr>
        <w:t>Structure of the oral interview and content validity.</w:t>
      </w:r>
      <w:proofErr w:type="gramEnd"/>
      <w:r w:rsidRPr="00D634CD">
        <w:rPr>
          <w:rStyle w:val="apple-style-span"/>
          <w:bCs/>
        </w:rPr>
        <w:t xml:space="preserve"> In A. S. Palmer, P.</w:t>
      </w:r>
      <w:r w:rsidR="0088549F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</w:rPr>
        <w:t>J.</w:t>
      </w:r>
      <w:r w:rsidR="0088549F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</w:rPr>
        <w:t xml:space="preserve">M. </w:t>
      </w:r>
      <w:proofErr w:type="spellStart"/>
      <w:r w:rsidRPr="00D634CD">
        <w:rPr>
          <w:rStyle w:val="apple-style-span"/>
          <w:bCs/>
        </w:rPr>
        <w:t>Groot</w:t>
      </w:r>
      <w:proofErr w:type="spellEnd"/>
      <w:r w:rsidRPr="00D634CD">
        <w:rPr>
          <w:rStyle w:val="apple-style-span"/>
          <w:bCs/>
        </w:rPr>
        <w:t xml:space="preserve">, &amp; G. A. </w:t>
      </w:r>
      <w:proofErr w:type="spellStart"/>
      <w:r w:rsidRPr="00D634CD">
        <w:rPr>
          <w:rStyle w:val="apple-style-span"/>
          <w:bCs/>
        </w:rPr>
        <w:t>Trosper</w:t>
      </w:r>
      <w:proofErr w:type="spellEnd"/>
      <w:r w:rsidRPr="00D634CD">
        <w:rPr>
          <w:rStyle w:val="apple-style-span"/>
          <w:bCs/>
        </w:rPr>
        <w:t xml:space="preserve"> (Eds.)</w:t>
      </w:r>
      <w:r w:rsidR="0088549F">
        <w:rPr>
          <w:rStyle w:val="apple-style-span"/>
          <w:bCs/>
        </w:rPr>
        <w:t>,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The construct validation of tests of communicative competence</w:t>
      </w:r>
      <w:r w:rsidRPr="00D634CD">
        <w:rPr>
          <w:rStyle w:val="apple-style-span"/>
          <w:bCs/>
        </w:rPr>
        <w:t xml:space="preserve"> (pp. 71-80). Washington, DC: TESOL. </w:t>
      </w:r>
    </w:p>
    <w:p w:rsidR="00475B3C" w:rsidRDefault="00475B3C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31C" w:rsidRPr="007F6C88" w:rsidRDefault="009F531C" w:rsidP="00F9383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F6C88">
        <w:rPr>
          <w:rFonts w:ascii="Times New Roman" w:hAnsi="Times New Roman"/>
          <w:sz w:val="24"/>
          <w:szCs w:val="24"/>
        </w:rPr>
        <w:t xml:space="preserve">Lyons, N. (Ed.). </w:t>
      </w:r>
      <w:r>
        <w:rPr>
          <w:rFonts w:ascii="Times New Roman" w:hAnsi="Times New Roman"/>
          <w:sz w:val="24"/>
          <w:szCs w:val="24"/>
        </w:rPr>
        <w:t>(</w:t>
      </w:r>
      <w:r w:rsidRPr="007F6C88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7F6C88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With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portfolio in hand: V</w:t>
      </w:r>
      <w:r w:rsidRPr="007F6C88">
        <w:rPr>
          <w:rFonts w:ascii="Times New Roman" w:hAnsi="Times New Roman"/>
          <w:i/>
          <w:sz w:val="24"/>
          <w:szCs w:val="24"/>
        </w:rPr>
        <w:t>alidating the new teacher professionalism.</w:t>
      </w:r>
      <w:r w:rsidRPr="007F6C88">
        <w:rPr>
          <w:rFonts w:ascii="Times New Roman" w:hAnsi="Times New Roman"/>
          <w:sz w:val="24"/>
          <w:szCs w:val="24"/>
        </w:rPr>
        <w:t xml:space="preserve"> New York</w:t>
      </w:r>
      <w:r w:rsidR="00FF7947">
        <w:rPr>
          <w:rFonts w:ascii="Times New Roman" w:hAnsi="Times New Roman"/>
          <w:sz w:val="24"/>
          <w:szCs w:val="24"/>
        </w:rPr>
        <w:t>, NY</w:t>
      </w:r>
      <w:r w:rsidRPr="007F6C88">
        <w:rPr>
          <w:rFonts w:ascii="Times New Roman" w:hAnsi="Times New Roman"/>
          <w:sz w:val="24"/>
          <w:szCs w:val="24"/>
        </w:rPr>
        <w:t>: Teachers College Press.</w:t>
      </w:r>
    </w:p>
    <w:p w:rsidR="009F531C" w:rsidRPr="00D634CD" w:rsidRDefault="009F531C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75B3C" w:rsidRPr="00D634CD" w:rsidRDefault="00475B3C" w:rsidP="00F9383A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lastRenderedPageBreak/>
        <w:t xml:space="preserve">Markus, K. A. (1998).  Measurement and validity:  Is completion of Samuel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Messick’s</w:t>
      </w:r>
      <w:proofErr w:type="spellEnd"/>
      <w:r w:rsidR="00FF7947">
        <w:rPr>
          <w:rFonts w:ascii="Times New Roman" w:hAnsi="Times New Roman" w:cs="Times New Roman"/>
          <w:sz w:val="24"/>
          <w:szCs w:val="24"/>
        </w:rPr>
        <w:t xml:space="preserve"> synthesis possible? </w:t>
      </w:r>
      <w:r w:rsidRPr="00D634CD">
        <w:rPr>
          <w:rFonts w:ascii="Times New Roman" w:hAnsi="Times New Roman" w:cs="Times New Roman"/>
          <w:i/>
          <w:sz w:val="24"/>
          <w:szCs w:val="24"/>
        </w:rPr>
        <w:t>Social Indicators Research, 45</w:t>
      </w:r>
      <w:r w:rsidRPr="00D634CD">
        <w:rPr>
          <w:rFonts w:ascii="Times New Roman" w:hAnsi="Times New Roman" w:cs="Times New Roman"/>
          <w:sz w:val="24"/>
          <w:szCs w:val="24"/>
        </w:rPr>
        <w:t>(1/3), 7-34.</w:t>
      </w:r>
    </w:p>
    <w:p w:rsidR="003D6731" w:rsidRPr="00D634CD" w:rsidRDefault="003D6731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27343" w:rsidRPr="00D634CD" w:rsidRDefault="0042734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D634CD">
        <w:rPr>
          <w:rStyle w:val="apple-style-span"/>
          <w:bCs/>
        </w:rPr>
        <w:t>Messick</w:t>
      </w:r>
      <w:proofErr w:type="spellEnd"/>
      <w:r w:rsidRPr="00D634CD">
        <w:rPr>
          <w:rStyle w:val="apple-style-span"/>
          <w:bCs/>
        </w:rPr>
        <w:t>, S. (1980).</w:t>
      </w:r>
      <w:proofErr w:type="gramEnd"/>
      <w:r w:rsidRPr="00D634CD">
        <w:rPr>
          <w:rStyle w:val="apple-style-span"/>
          <w:bCs/>
        </w:rPr>
        <w:t xml:space="preserve"> Test validity and the ethics of assessment. </w:t>
      </w:r>
      <w:r w:rsidRPr="00D634CD">
        <w:rPr>
          <w:rStyle w:val="apple-style-span"/>
          <w:bCs/>
          <w:i/>
        </w:rPr>
        <w:t>American Psychologist, 25</w:t>
      </w:r>
      <w:r w:rsidRPr="00D634CD">
        <w:rPr>
          <w:rStyle w:val="apple-style-span"/>
          <w:bCs/>
        </w:rPr>
        <w:t>, 1012-1027.</w:t>
      </w:r>
    </w:p>
    <w:p w:rsidR="00427343" w:rsidRPr="00D634CD" w:rsidRDefault="00427343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E1BC4" w:rsidRPr="00D634CD" w:rsidRDefault="00DE1BC4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proofErr w:type="gramStart"/>
      <w:r w:rsidRPr="00D634CD">
        <w:rPr>
          <w:rStyle w:val="apple-style-span"/>
          <w:bCs/>
        </w:rPr>
        <w:t>Messick</w:t>
      </w:r>
      <w:proofErr w:type="spellEnd"/>
      <w:r w:rsidRPr="00D634CD">
        <w:rPr>
          <w:rStyle w:val="apple-style-span"/>
          <w:bCs/>
        </w:rPr>
        <w:t>, S. (1988).</w:t>
      </w:r>
      <w:proofErr w:type="gramEnd"/>
      <w:r w:rsidRPr="00D634CD">
        <w:rPr>
          <w:rStyle w:val="apple-style-span"/>
          <w:bCs/>
        </w:rPr>
        <w:t xml:space="preserve"> The once and future issues of validity: Assessing the meaning of consequences of measurement. </w:t>
      </w:r>
      <w:proofErr w:type="gramStart"/>
      <w:r w:rsidRPr="00D634CD">
        <w:rPr>
          <w:rStyle w:val="apple-style-span"/>
          <w:bCs/>
        </w:rPr>
        <w:t xml:space="preserve">In H. </w:t>
      </w:r>
      <w:proofErr w:type="spellStart"/>
      <w:r w:rsidRPr="00D634CD">
        <w:rPr>
          <w:rStyle w:val="apple-style-span"/>
          <w:bCs/>
        </w:rPr>
        <w:t>Wainer</w:t>
      </w:r>
      <w:proofErr w:type="spellEnd"/>
      <w:r w:rsidRPr="00D634CD">
        <w:rPr>
          <w:rStyle w:val="apple-style-span"/>
          <w:bCs/>
        </w:rPr>
        <w:t xml:space="preserve"> &amp; H. I. Braun (Eds.), </w:t>
      </w:r>
      <w:r w:rsidRPr="00D634CD">
        <w:rPr>
          <w:rStyle w:val="apple-style-span"/>
          <w:bCs/>
          <w:i/>
        </w:rPr>
        <w:t xml:space="preserve">Test validity </w:t>
      </w:r>
      <w:r w:rsidRPr="00D634CD">
        <w:rPr>
          <w:rStyle w:val="apple-style-span"/>
          <w:bCs/>
        </w:rPr>
        <w:t xml:space="preserve">(pp. </w:t>
      </w:r>
      <w:r w:rsidR="00166E30" w:rsidRPr="00D634CD">
        <w:rPr>
          <w:rStyle w:val="apple-style-span"/>
          <w:bCs/>
        </w:rPr>
        <w:t>33-45).</w:t>
      </w:r>
      <w:proofErr w:type="gramEnd"/>
      <w:r w:rsidR="00166E30" w:rsidRPr="00D634CD">
        <w:rPr>
          <w:rStyle w:val="apple-style-span"/>
          <w:bCs/>
        </w:rPr>
        <w:t xml:space="preserve"> Hillsdale, NJ: Lawrence Erlbaum</w:t>
      </w:r>
      <w:r w:rsidR="00FF7947">
        <w:rPr>
          <w:rStyle w:val="apple-style-span"/>
          <w:bCs/>
        </w:rPr>
        <w:t xml:space="preserve"> Associates</w:t>
      </w:r>
      <w:r w:rsidR="00166E30" w:rsidRPr="00D634CD">
        <w:rPr>
          <w:rStyle w:val="apple-style-span"/>
          <w:bCs/>
        </w:rPr>
        <w:t xml:space="preserve">. </w:t>
      </w:r>
    </w:p>
    <w:p w:rsidR="00DE1BC4" w:rsidRPr="00D634CD" w:rsidRDefault="00DE1BC4" w:rsidP="00F9383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37FA6" w:rsidRPr="00D634CD" w:rsidRDefault="00337FA6" w:rsidP="00F9383A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D634CD">
        <w:rPr>
          <w:rStyle w:val="apple-style-span"/>
          <w:bCs/>
        </w:rPr>
        <w:t>Messick</w:t>
      </w:r>
      <w:proofErr w:type="spellEnd"/>
      <w:r w:rsidRPr="00D634CD">
        <w:rPr>
          <w:rStyle w:val="apple-style-span"/>
          <w:bCs/>
        </w:rPr>
        <w:t>, S. (1989</w:t>
      </w:r>
      <w:r w:rsidR="00E46134" w:rsidRPr="00D634CD">
        <w:rPr>
          <w:rStyle w:val="apple-style-span"/>
          <w:bCs/>
        </w:rPr>
        <w:t>).</w:t>
      </w:r>
      <w:proofErr w:type="gramEnd"/>
      <w:r w:rsidR="00E46134" w:rsidRPr="00D634CD">
        <w:rPr>
          <w:rStyle w:val="apple-style-span"/>
          <w:bCs/>
        </w:rPr>
        <w:t xml:space="preserve"> </w:t>
      </w:r>
      <w:proofErr w:type="gramStart"/>
      <w:r w:rsidR="00E46134" w:rsidRPr="00D634CD">
        <w:rPr>
          <w:rStyle w:val="apple-style-span"/>
          <w:bCs/>
        </w:rPr>
        <w:t>Validity.</w:t>
      </w:r>
      <w:proofErr w:type="gramEnd"/>
      <w:r w:rsidR="00E46134" w:rsidRPr="00D634CD">
        <w:rPr>
          <w:rStyle w:val="apple-style-span"/>
          <w:bCs/>
        </w:rPr>
        <w:t xml:space="preserve"> </w:t>
      </w:r>
      <w:proofErr w:type="gramStart"/>
      <w:r w:rsidR="00E46134" w:rsidRPr="00D634CD">
        <w:rPr>
          <w:rStyle w:val="apple-style-span"/>
          <w:bCs/>
        </w:rPr>
        <w:t>In R.L. Linn (Ed.),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  <w:iCs/>
        </w:rPr>
        <w:t xml:space="preserve">Educational measurement </w:t>
      </w:r>
      <w:r w:rsidRPr="00D634CD">
        <w:rPr>
          <w:rStyle w:val="apple-style-span"/>
          <w:bCs/>
        </w:rPr>
        <w:t>(3rd</w:t>
      </w:r>
      <w:r w:rsidR="00233034" w:rsidRPr="00D634CD">
        <w:rPr>
          <w:rStyle w:val="apple-style-span"/>
          <w:bCs/>
        </w:rPr>
        <w:t xml:space="preserve"> ed., pp. 13- 103).</w:t>
      </w:r>
      <w:proofErr w:type="gramEnd"/>
      <w:r w:rsidR="00233034" w:rsidRPr="00D634CD">
        <w:rPr>
          <w:rStyle w:val="apple-style-span"/>
          <w:bCs/>
        </w:rPr>
        <w:t xml:space="preserve"> New York</w:t>
      </w:r>
      <w:r w:rsidR="00EF2229" w:rsidRPr="00D634CD">
        <w:rPr>
          <w:rStyle w:val="apple-style-span"/>
          <w:bCs/>
        </w:rPr>
        <w:t>, NY</w:t>
      </w:r>
      <w:r w:rsidR="00233034" w:rsidRPr="00D634CD">
        <w:rPr>
          <w:rStyle w:val="apple-style-span"/>
          <w:bCs/>
        </w:rPr>
        <w:t xml:space="preserve">: </w:t>
      </w:r>
      <w:r w:rsidRPr="00D634CD">
        <w:rPr>
          <w:rStyle w:val="apple-style-span"/>
          <w:bCs/>
        </w:rPr>
        <w:t>Macmillan.</w:t>
      </w:r>
    </w:p>
    <w:p w:rsidR="00337FA6" w:rsidRPr="00D634CD" w:rsidRDefault="00337FA6" w:rsidP="00F9383A">
      <w:pPr>
        <w:pStyle w:val="NormalWeb"/>
        <w:spacing w:before="0" w:beforeAutospacing="0" w:after="0" w:afterAutospacing="0"/>
        <w:ind w:left="720" w:hanging="720"/>
      </w:pPr>
    </w:p>
    <w:p w:rsidR="000616C3" w:rsidRPr="00D634CD" w:rsidRDefault="000616C3" w:rsidP="00F9383A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D634CD">
        <w:t>Messick</w:t>
      </w:r>
      <w:proofErr w:type="spellEnd"/>
      <w:r w:rsidRPr="00D634CD">
        <w:t>, S. (1994).</w:t>
      </w:r>
      <w:proofErr w:type="gramEnd"/>
      <w:r w:rsidRPr="00D634CD">
        <w:t xml:space="preserve"> </w:t>
      </w:r>
      <w:proofErr w:type="gramStart"/>
      <w:r w:rsidRPr="00D634CD">
        <w:t>The interplay of evidence and consequences in the validation of performance assessments.</w:t>
      </w:r>
      <w:proofErr w:type="gramEnd"/>
      <w:r w:rsidRPr="00D634CD">
        <w:t xml:space="preserve"> </w:t>
      </w:r>
      <w:r w:rsidRPr="00D634CD">
        <w:rPr>
          <w:i/>
        </w:rPr>
        <w:t>Educational Researcher, 23</w:t>
      </w:r>
      <w:r w:rsidRPr="00D634CD">
        <w:t xml:space="preserve">(2), 13-23. </w:t>
      </w:r>
    </w:p>
    <w:p w:rsidR="000616C3" w:rsidRPr="00D634CD" w:rsidRDefault="000616C3" w:rsidP="00F9383A">
      <w:pPr>
        <w:pStyle w:val="NormalWeb"/>
        <w:spacing w:before="0" w:beforeAutospacing="0" w:after="0" w:afterAutospacing="0"/>
        <w:ind w:left="720" w:hanging="720"/>
      </w:pPr>
    </w:p>
    <w:p w:rsidR="00337FA6" w:rsidRPr="00D634CD" w:rsidRDefault="00771F07" w:rsidP="00F9383A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D634CD">
        <w:rPr>
          <w:rStyle w:val="apple-style-span"/>
          <w:bCs/>
        </w:rPr>
        <w:t>Messick</w:t>
      </w:r>
      <w:proofErr w:type="spellEnd"/>
      <w:r w:rsidRPr="00D634CD">
        <w:rPr>
          <w:rStyle w:val="apple-style-span"/>
          <w:bCs/>
        </w:rPr>
        <w:t>, S. (1996</w:t>
      </w:r>
      <w:r w:rsidR="00337FA6" w:rsidRPr="00D634CD">
        <w:rPr>
          <w:rStyle w:val="apple-style-span"/>
          <w:bCs/>
        </w:rPr>
        <w:t>).</w:t>
      </w:r>
      <w:proofErr w:type="gramEnd"/>
      <w:r w:rsidR="00337FA6" w:rsidRPr="00D634CD">
        <w:rPr>
          <w:rStyle w:val="apple-style-span"/>
          <w:bCs/>
        </w:rPr>
        <w:t xml:space="preserve"> Standards-based score interpretation: Establishing valid grounds for valid inferences. </w:t>
      </w:r>
      <w:r w:rsidR="00337FA6" w:rsidRPr="00D634CD">
        <w:rPr>
          <w:rStyle w:val="apple-style-span"/>
          <w:bCs/>
          <w:i/>
          <w:iCs/>
        </w:rPr>
        <w:t xml:space="preserve">Proceedings of the joint conference on standard setting for large scale assessments, </w:t>
      </w:r>
      <w:r w:rsidR="00932E8B">
        <w:rPr>
          <w:rStyle w:val="apple-style-span"/>
          <w:bCs/>
        </w:rPr>
        <w:t>S</w:t>
      </w:r>
      <w:r w:rsidR="00337FA6" w:rsidRPr="00D634CD">
        <w:rPr>
          <w:rStyle w:val="apple-style-span"/>
          <w:bCs/>
        </w:rPr>
        <w:t>ponsored by National Assessment Governing Board and The National Center for Education Statistics. Washington</w:t>
      </w:r>
      <w:r w:rsidR="00932E8B">
        <w:rPr>
          <w:rStyle w:val="apple-style-span"/>
          <w:bCs/>
        </w:rPr>
        <w:t>,</w:t>
      </w:r>
      <w:r w:rsidR="00337FA6" w:rsidRPr="00D634CD">
        <w:rPr>
          <w:rStyle w:val="apple-style-span"/>
          <w:bCs/>
        </w:rPr>
        <w:t xml:space="preserve"> DC: Government Printing Office.</w:t>
      </w:r>
    </w:p>
    <w:p w:rsidR="00337FA6" w:rsidRPr="00D634CD" w:rsidRDefault="00337FA6" w:rsidP="00F9383A">
      <w:pPr>
        <w:pStyle w:val="NormalWeb"/>
        <w:spacing w:before="0" w:beforeAutospacing="0" w:after="0" w:afterAutospacing="0"/>
        <w:ind w:left="720" w:hanging="720"/>
      </w:pPr>
    </w:p>
    <w:p w:rsidR="00771F07" w:rsidRPr="00D634CD" w:rsidRDefault="00771F07" w:rsidP="00F9383A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</w:t>
      </w:r>
      <w:proofErr w:type="spellEnd"/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, S. (1996).</w:t>
      </w:r>
      <w:proofErr w:type="gramEnd"/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Validity and washback in language testing.</w:t>
      </w:r>
      <w:proofErr w:type="gramEnd"/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34CD">
        <w:rPr>
          <w:rStyle w:val="apple-style-span"/>
          <w:rFonts w:ascii="Times New Roman" w:eastAsia="Times New Roman" w:hAnsi="Times New Roman" w:cs="Times New Roman"/>
          <w:bCs/>
          <w:i/>
          <w:sz w:val="24"/>
          <w:szCs w:val="24"/>
        </w:rPr>
        <w:t>Language Testing, 13</w:t>
      </w:r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, 241-256. </w:t>
      </w:r>
    </w:p>
    <w:p w:rsidR="00771F07" w:rsidRPr="00D634CD" w:rsidRDefault="00771F07" w:rsidP="00F9383A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337FA6" w:rsidRPr="00D634CD" w:rsidRDefault="00771F07" w:rsidP="00F9383A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</w:t>
      </w:r>
      <w:proofErr w:type="spellEnd"/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, S. (1996</w:t>
      </w:r>
      <w:r w:rsidR="00651142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  <w:r w:rsidR="00651142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1142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Validity of p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erformance </w:t>
      </w:r>
      <w:r w:rsidR="00651142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66AE7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ssessment.</w:t>
      </w:r>
      <w:proofErr w:type="gramEnd"/>
      <w:r w:rsidR="00666AE7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In G. </w:t>
      </w:r>
      <w:r w:rsidR="004851FC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W. </w:t>
      </w:r>
      <w:r w:rsidR="00666AE7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Philips (Ed.),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F4D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Technical issues in large-s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cale </w:t>
      </w:r>
      <w:r w:rsidR="00264F4D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erformance </w:t>
      </w:r>
      <w:r w:rsidR="00264F4D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ssessment</w:t>
      </w:r>
      <w:r w:rsidR="00D56BCA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(pp. 1-18). 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Washington, DC: National Center for Educational Statistics.</w:t>
      </w:r>
    </w:p>
    <w:p w:rsidR="006B7A31" w:rsidRPr="00D634CD" w:rsidRDefault="006B7A31" w:rsidP="00F9383A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6B7A31" w:rsidRPr="006B7A31" w:rsidRDefault="006B7A31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ickan, P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, Slater, 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., &amp;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Gibson, C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Study of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esponse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alidity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of the IELTS Writing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ubtest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Pr="006B7A31">
        <w:rPr>
          <w:rFonts w:ascii="Times New Roman" w:eastAsia="Times New Roman" w:hAnsi="Times New Roman" w:cs="Times New Roman"/>
          <w:sz w:val="24"/>
          <w:szCs w:val="24"/>
        </w:rPr>
        <w:t>Tulloh</w:t>
      </w:r>
      <w:proofErr w:type="spellEnd"/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2C34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IELTS r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>esearch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>eports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>Vol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(pp. 29-48).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Canberra</w:t>
      </w:r>
      <w:r w:rsidR="002C3444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: IELTS Australia.</w:t>
      </w:r>
    </w:p>
    <w:p w:rsidR="006B7A31" w:rsidRPr="00D634CD" w:rsidRDefault="006B7A31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3194F" w:rsidRPr="00D634CD" w:rsidRDefault="0023194F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sz w:val="24"/>
          <w:szCs w:val="24"/>
        </w:rPr>
        <w:t>Moss, P. A. (1994).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Can there be validity without reliability?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Researcher, 23</w:t>
      </w:r>
      <w:r w:rsidRPr="00D634CD">
        <w:rPr>
          <w:rFonts w:ascii="Times New Roman" w:hAnsi="Times New Roman" w:cs="Times New Roman"/>
          <w:sz w:val="24"/>
          <w:szCs w:val="24"/>
        </w:rPr>
        <w:t xml:space="preserve">(2), 5-12. </w:t>
      </w:r>
    </w:p>
    <w:p w:rsidR="00950412" w:rsidRDefault="00950412" w:rsidP="00F9383A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40F0D" w:rsidRPr="00331AA0" w:rsidRDefault="00940F0D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31AA0">
        <w:rPr>
          <w:rFonts w:ascii="Times New Roman" w:hAnsi="Times New Roman" w:cs="Times New Roman"/>
          <w:sz w:val="24"/>
          <w:szCs w:val="24"/>
        </w:rPr>
        <w:t>Moss, P. A. (2003).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AA0">
        <w:rPr>
          <w:rFonts w:ascii="Times New Roman" w:hAnsi="Times New Roman" w:cs="Times New Roman"/>
          <w:sz w:val="24"/>
          <w:szCs w:val="24"/>
        </w:rPr>
        <w:t>Reconceptualizing</w:t>
      </w:r>
      <w:proofErr w:type="spellEnd"/>
      <w:r w:rsidRPr="00331AA0">
        <w:rPr>
          <w:rFonts w:ascii="Times New Roman" w:hAnsi="Times New Roman" w:cs="Times New Roman"/>
          <w:sz w:val="24"/>
          <w:szCs w:val="24"/>
        </w:rPr>
        <w:t xml:space="preserve"> validity for classroom assessment.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331AA0">
        <w:rPr>
          <w:rFonts w:ascii="Times New Roman" w:hAnsi="Times New Roman" w:cs="Times New Roman"/>
          <w:sz w:val="24"/>
          <w:szCs w:val="24"/>
        </w:rPr>
        <w:t xml:space="preserve">(4), 13-25. </w:t>
      </w:r>
    </w:p>
    <w:p w:rsidR="00940F0D" w:rsidRPr="00D634CD" w:rsidRDefault="00940F0D" w:rsidP="00F9383A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50412" w:rsidRPr="00D634CD" w:rsidRDefault="00950412" w:rsidP="00F938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sz w:val="24"/>
          <w:szCs w:val="24"/>
        </w:rPr>
        <w:t xml:space="preserve">Moss, P. A., Girard, B. J., &amp;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Haniford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>, L. C. (2006).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Validity in educational assessment.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Review of Research in Education, 30</w:t>
      </w:r>
      <w:r w:rsidRPr="00D634CD">
        <w:rPr>
          <w:rFonts w:ascii="Times New Roman" w:hAnsi="Times New Roman" w:cs="Times New Roman"/>
          <w:sz w:val="24"/>
          <w:szCs w:val="24"/>
        </w:rPr>
        <w:t>, 109-162.</w:t>
      </w:r>
    </w:p>
    <w:p w:rsidR="00A612E2" w:rsidRPr="00D634CD" w:rsidRDefault="00A612E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D634CD" w:rsidRDefault="00A612E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sz w:val="24"/>
          <w:szCs w:val="24"/>
        </w:rPr>
        <w:t xml:space="preserve">Palmer, A. S.,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Groot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P. J. M., &amp;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>, G. A. (Eds.).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(1981). </w:t>
      </w:r>
      <w:proofErr w:type="gramStart"/>
      <w:r w:rsidRPr="00D634C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634CD">
        <w:rPr>
          <w:rFonts w:ascii="Times New Roman" w:hAnsi="Times New Roman" w:cs="Times New Roman"/>
          <w:i/>
          <w:sz w:val="24"/>
          <w:szCs w:val="24"/>
        </w:rPr>
        <w:t xml:space="preserve"> construct validation of tests of communicative competence. </w:t>
      </w:r>
      <w:r w:rsidRPr="00D634CD">
        <w:rPr>
          <w:rFonts w:ascii="Times New Roman" w:hAnsi="Times New Roman" w:cs="Times New Roman"/>
          <w:sz w:val="24"/>
          <w:szCs w:val="24"/>
        </w:rPr>
        <w:t>Washington, DC: TESOL.</w:t>
      </w:r>
    </w:p>
    <w:p w:rsidR="00F9383A" w:rsidRDefault="00F9383A" w:rsidP="00F9383A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427343" w:rsidRPr="00D634CD" w:rsidRDefault="00427343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lastRenderedPageBreak/>
        <w:t>Pearlman, M. (2008).</w:t>
      </w:r>
      <w:proofErr w:type="gramEnd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</w:t>
      </w:r>
      <w:proofErr w:type="gramStart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>Finalizing the test blueprint.</w:t>
      </w:r>
      <w:proofErr w:type="gramEnd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In C. A. Chapelle, M. K. </w:t>
      </w:r>
      <w:proofErr w:type="spellStart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>Enright</w:t>
      </w:r>
      <w:proofErr w:type="spellEnd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, &amp; J. M. Jamieson (Eds.), </w:t>
      </w:r>
      <w:r w:rsidRPr="00D634CD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Building a validity argument for the test of English as a foreign language</w:t>
      </w:r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(pp. 227- 258). New York, NY: </w:t>
      </w:r>
      <w:proofErr w:type="spellStart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>Routledge</w:t>
      </w:r>
      <w:proofErr w:type="spellEnd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>.</w:t>
      </w:r>
    </w:p>
    <w:p w:rsidR="00A612E2" w:rsidRPr="00D634CD" w:rsidRDefault="00A612E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D634CD" w:rsidRDefault="00A612E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34CD">
        <w:rPr>
          <w:rFonts w:ascii="Times New Roman" w:hAnsi="Times New Roman" w:cs="Times New Roman"/>
          <w:sz w:val="24"/>
          <w:szCs w:val="24"/>
        </w:rPr>
        <w:t>Pomerantz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A. (1990). Chautauqua: On the validity and generalizability of conversational analysis methods: Conversation analytic claims. </w:t>
      </w:r>
      <w:r w:rsidRPr="00D634CD">
        <w:rPr>
          <w:rFonts w:ascii="Times New Roman" w:hAnsi="Times New Roman" w:cs="Times New Roman"/>
          <w:i/>
          <w:sz w:val="24"/>
          <w:szCs w:val="24"/>
        </w:rPr>
        <w:t>Communication Monographs, 57</w:t>
      </w:r>
      <w:r w:rsidRPr="00D634CD">
        <w:rPr>
          <w:rFonts w:ascii="Times New Roman" w:hAnsi="Times New Roman" w:cs="Times New Roman"/>
          <w:sz w:val="24"/>
          <w:szCs w:val="24"/>
        </w:rPr>
        <w:t>, 231-235.</w:t>
      </w:r>
    </w:p>
    <w:p w:rsidR="0031094E" w:rsidRPr="00D634CD" w:rsidRDefault="0031094E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94E" w:rsidRPr="00D634CD" w:rsidRDefault="0031094E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4CD">
        <w:rPr>
          <w:rFonts w:ascii="Times New Roman" w:hAnsi="Times New Roman" w:cs="Times New Roman"/>
          <w:sz w:val="24"/>
          <w:szCs w:val="24"/>
        </w:rPr>
        <w:t>Reckase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Consequential validity from the test developer’s perspective.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17</w:t>
      </w:r>
      <w:r w:rsidRPr="00D634CD">
        <w:rPr>
          <w:rFonts w:ascii="Times New Roman" w:hAnsi="Times New Roman" w:cs="Times New Roman"/>
          <w:sz w:val="24"/>
          <w:szCs w:val="24"/>
        </w:rPr>
        <w:t>, 13-16.</w:t>
      </w:r>
    </w:p>
    <w:p w:rsidR="00F9383A" w:rsidRDefault="00F9383A" w:rsidP="00F9383A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5A0348" w:rsidRPr="00D634CD" w:rsidRDefault="005A0348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34CD">
        <w:rPr>
          <w:rStyle w:val="cit-auth"/>
          <w:rFonts w:ascii="Times New Roman" w:hAnsi="Times New Roman" w:cs="Times New Roman"/>
          <w:sz w:val="24"/>
          <w:szCs w:val="24"/>
        </w:rPr>
        <w:t>Roever</w:t>
      </w:r>
      <w:proofErr w:type="spellEnd"/>
      <w:r w:rsidRPr="00D634CD">
        <w:rPr>
          <w:rStyle w:val="cit-auth"/>
          <w:rFonts w:ascii="Times New Roman" w:hAnsi="Times New Roman" w:cs="Times New Roman"/>
          <w:sz w:val="24"/>
          <w:szCs w:val="24"/>
        </w:rPr>
        <w:t xml:space="preserve">, C. (2006).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 xml:space="preserve">Validation of a web-based test of ESL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pragmalinguistics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D634CD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4CD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D634CD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4CD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D634CD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D634CD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:rsidR="00F9383A" w:rsidRDefault="00F9383A" w:rsidP="00F9383A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3E1412" w:rsidRPr="00D634CD" w:rsidRDefault="003E1412" w:rsidP="00F9383A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Rose, K. R. (1994).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On the validity of discourse completion tests in non-Western contexts.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CD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D634CD">
        <w:rPr>
          <w:rFonts w:ascii="Times New Roman" w:hAnsi="Times New Roman" w:cs="Times New Roman"/>
          <w:sz w:val="24"/>
          <w:szCs w:val="24"/>
        </w:rPr>
        <w:t>, 1-14.</w:t>
      </w:r>
      <w:proofErr w:type="gramEnd"/>
    </w:p>
    <w:p w:rsidR="003E1412" w:rsidRDefault="003E141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54B6" w:rsidRDefault="007C54B6" w:rsidP="00F9383A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1AA0">
        <w:rPr>
          <w:rFonts w:ascii="Times New Roman" w:hAnsi="Times New Roman" w:cs="Times New Roman"/>
          <w:bCs/>
          <w:sz w:val="24"/>
          <w:szCs w:val="24"/>
        </w:rPr>
        <w:t>Sakyi</w:t>
      </w:r>
      <w:proofErr w:type="spellEnd"/>
      <w:r w:rsidRPr="00331AA0">
        <w:rPr>
          <w:rFonts w:ascii="Times New Roman" w:hAnsi="Times New Roman" w:cs="Times New Roman"/>
          <w:bCs/>
          <w:sz w:val="24"/>
          <w:szCs w:val="24"/>
        </w:rPr>
        <w:t xml:space="preserve">, A. (2000). Validation of holistic scoring for writing assessment: How raters evaluate ESL compositions. </w:t>
      </w:r>
      <w:proofErr w:type="gramStart"/>
      <w:r w:rsidRPr="00331AA0">
        <w:rPr>
          <w:rFonts w:ascii="Times New Roman" w:hAnsi="Times New Roman" w:cs="Times New Roman"/>
          <w:bCs/>
          <w:sz w:val="24"/>
          <w:szCs w:val="24"/>
        </w:rPr>
        <w:t xml:space="preserve">In A. </w:t>
      </w:r>
      <w:proofErr w:type="spellStart"/>
      <w:r w:rsidRPr="00331AA0">
        <w:rPr>
          <w:rFonts w:ascii="Times New Roman" w:hAnsi="Times New Roman" w:cs="Times New Roman"/>
          <w:bCs/>
          <w:sz w:val="24"/>
          <w:szCs w:val="24"/>
        </w:rPr>
        <w:t>Kunnan</w:t>
      </w:r>
      <w:proofErr w:type="spellEnd"/>
      <w:r w:rsidRPr="00331AA0">
        <w:rPr>
          <w:rFonts w:ascii="Times New Roman" w:hAnsi="Times New Roman" w:cs="Times New Roman"/>
          <w:bCs/>
          <w:sz w:val="24"/>
          <w:szCs w:val="24"/>
        </w:rPr>
        <w:t xml:space="preserve"> (Ed.), </w:t>
      </w:r>
      <w:r w:rsidRPr="00331AA0">
        <w:rPr>
          <w:rFonts w:ascii="Times New Roman" w:hAnsi="Times New Roman" w:cs="Times New Roman"/>
          <w:bCs/>
          <w:i/>
          <w:sz w:val="24"/>
          <w:szCs w:val="24"/>
        </w:rPr>
        <w:t>Fairness and validation in language assessment</w:t>
      </w:r>
      <w:r w:rsidRPr="00331AA0">
        <w:rPr>
          <w:rFonts w:ascii="Times New Roman" w:hAnsi="Times New Roman" w:cs="Times New Roman"/>
          <w:bCs/>
          <w:sz w:val="24"/>
          <w:szCs w:val="24"/>
        </w:rPr>
        <w:t xml:space="preserve"> (pp. 129-152).</w:t>
      </w:r>
      <w:proofErr w:type="gramEnd"/>
      <w:r w:rsidRPr="00331AA0">
        <w:rPr>
          <w:rFonts w:ascii="Times New Roman" w:hAnsi="Times New Roman" w:cs="Times New Roman"/>
          <w:bCs/>
          <w:sz w:val="24"/>
          <w:szCs w:val="24"/>
        </w:rPr>
        <w:t xml:space="preserve"> Cambridge, UK: Cambridge University Press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6037" w:rsidRDefault="00636037" w:rsidP="00F9383A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36037" w:rsidRPr="00172449" w:rsidRDefault="00636037" w:rsidP="00F9383A">
      <w:pPr>
        <w:pStyle w:val="NormalWeb"/>
        <w:spacing w:before="0" w:beforeAutospacing="0" w:after="0" w:afterAutospacing="0"/>
        <w:ind w:left="720" w:hanging="720"/>
      </w:pPr>
      <w:proofErr w:type="spellStart"/>
      <w:r w:rsidRPr="00172449">
        <w:t>Schrauf</w:t>
      </w:r>
      <w:proofErr w:type="spellEnd"/>
      <w:r w:rsidRPr="00172449">
        <w:t xml:space="preserve">, R. W., </w:t>
      </w:r>
      <w:proofErr w:type="spellStart"/>
      <w:r w:rsidRPr="00172449">
        <w:t>Weintraub</w:t>
      </w:r>
      <w:proofErr w:type="spellEnd"/>
      <w:r w:rsidRPr="00172449">
        <w:t>, S., &amp; Navarro, E. (2006). Is a vali</w:t>
      </w:r>
      <w:r>
        <w:t xml:space="preserve">dation of the Word Accentuation </w:t>
      </w:r>
      <w:r w:rsidRPr="00172449">
        <w:t xml:space="preserve">Test (WAT) of </w:t>
      </w:r>
      <w:proofErr w:type="spellStart"/>
      <w:r w:rsidRPr="00172449">
        <w:t>premorbid</w:t>
      </w:r>
      <w:proofErr w:type="spellEnd"/>
      <w:r w:rsidRPr="00172449">
        <w:t xml:space="preserve"> intelligence necessary for use among older,</w:t>
      </w:r>
      <w:r>
        <w:t xml:space="preserve"> Spanish-speaking immigrants in </w:t>
      </w:r>
      <w:r w:rsidRPr="00172449">
        <w:t xml:space="preserve">the United States? </w:t>
      </w:r>
      <w:r w:rsidRPr="00172449">
        <w:rPr>
          <w:rStyle w:val="Emphasis"/>
        </w:rPr>
        <w:t> Journal of the International Neuropsychological Society</w:t>
      </w:r>
      <w:r w:rsidRPr="00172449">
        <w:t xml:space="preserve">, </w:t>
      </w:r>
      <w:r w:rsidRPr="00172449">
        <w:rPr>
          <w:rStyle w:val="Emphasis"/>
        </w:rPr>
        <w:t>12</w:t>
      </w:r>
      <w:r w:rsidRPr="00172449">
        <w:t>, 391-399.</w:t>
      </w:r>
    </w:p>
    <w:p w:rsidR="00636037" w:rsidRDefault="00636037" w:rsidP="00F9383A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BE1290" w:rsidRPr="00D634CD" w:rsidRDefault="0031094E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634CD">
        <w:rPr>
          <w:rFonts w:ascii="Times New Roman" w:hAnsi="Times New Roman" w:cs="Times New Roman"/>
          <w:sz w:val="24"/>
          <w:szCs w:val="24"/>
        </w:rPr>
        <w:t>Shepard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L. A. (1997).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The centrality of test use and consequences for test validity.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AC2795">
        <w:rPr>
          <w:rFonts w:ascii="Times New Roman" w:hAnsi="Times New Roman" w:cs="Times New Roman"/>
          <w:sz w:val="24"/>
          <w:szCs w:val="24"/>
        </w:rPr>
        <w:t>(2),</w:t>
      </w:r>
      <w:r w:rsidRPr="00D634CD">
        <w:rPr>
          <w:rFonts w:ascii="Times New Roman" w:hAnsi="Times New Roman" w:cs="Times New Roman"/>
          <w:sz w:val="24"/>
          <w:szCs w:val="24"/>
        </w:rPr>
        <w:t xml:space="preserve"> 5-8, 13, 24.</w:t>
      </w:r>
    </w:p>
    <w:p w:rsidR="00BE1290" w:rsidRPr="00D634CD" w:rsidRDefault="00BE1290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90" w:rsidRPr="00AC2795" w:rsidRDefault="00BE1290" w:rsidP="00F9383A">
      <w:pPr>
        <w:numPr>
          <w:ins w:id="2" w:author="Youyi Sun" w:date="2013-01-08T08:43:00Z"/>
        </w:numPr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D634CD">
        <w:rPr>
          <w:rFonts w:ascii="Times New Roman" w:hAnsi="Times New Roman" w:cs="Times New Roman"/>
          <w:noProof/>
          <w:sz w:val="24"/>
          <w:szCs w:val="24"/>
          <w:lang w:eastAsia="zh-CN"/>
        </w:rPr>
        <w:t>Shepard, L. A. (2000). The role of assessment in a learning culture. </w:t>
      </w:r>
      <w:r w:rsidRPr="00D634CD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Educational Researcher, </w:t>
      </w:r>
      <w:r w:rsidR="00AC2795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29</w:t>
      </w:r>
      <w:r w:rsidRPr="00D634CD">
        <w:rPr>
          <w:rFonts w:ascii="Times New Roman" w:hAnsi="Times New Roman" w:cs="Times New Roman"/>
          <w:noProof/>
          <w:sz w:val="24"/>
          <w:szCs w:val="24"/>
          <w:lang w:eastAsia="zh-CN"/>
        </w:rPr>
        <w:t>(7), 4</w:t>
      </w:r>
      <w:r w:rsidR="00B23EBD">
        <w:rPr>
          <w:rFonts w:ascii="Times New Roman" w:hAnsi="Times New Roman" w:cs="Times New Roman"/>
          <w:noProof/>
          <w:sz w:val="24"/>
          <w:szCs w:val="24"/>
          <w:lang w:eastAsia="zh-CN"/>
        </w:rPr>
        <w:t>-</w:t>
      </w:r>
      <w:r w:rsidRPr="00D634CD">
        <w:rPr>
          <w:rFonts w:ascii="Times New Roman" w:hAnsi="Times New Roman" w:cs="Times New Roman"/>
          <w:noProof/>
          <w:sz w:val="24"/>
          <w:szCs w:val="24"/>
          <w:lang w:eastAsia="zh-CN"/>
        </w:rPr>
        <w:t>14.</w:t>
      </w:r>
    </w:p>
    <w:p w:rsidR="0031094E" w:rsidRPr="00D634CD" w:rsidRDefault="0031094E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0A45" w:rsidRPr="00D634CD" w:rsidRDefault="00110A45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Shohamy, E. (1994). The role of language tests in the construction and validation of second-language acquisition theories. In E. Tarone, S. M. Gass, &amp; A. D. Cohen (Eds.)</w:t>
      </w:r>
      <w:r w:rsidR="00E46134" w:rsidRPr="00D634CD">
        <w:rPr>
          <w:rFonts w:ascii="Times New Roman" w:hAnsi="Times New Roman" w:cs="Times New Roman"/>
          <w:sz w:val="24"/>
          <w:szCs w:val="24"/>
        </w:rPr>
        <w:t>,</w:t>
      </w:r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Research methodology in second language acquisition </w:t>
      </w:r>
      <w:r w:rsidRPr="00D634CD">
        <w:rPr>
          <w:rFonts w:ascii="Times New Roman" w:hAnsi="Times New Roman" w:cs="Times New Roman"/>
          <w:sz w:val="24"/>
          <w:szCs w:val="24"/>
        </w:rPr>
        <w:t xml:space="preserve">(pp. 133-142). Hillsdale, NJ: Lawrence Erlbaum Associates. </w:t>
      </w:r>
    </w:p>
    <w:p w:rsidR="0074270F" w:rsidRPr="00D634CD" w:rsidRDefault="0074270F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D634CD" w:rsidRDefault="0074270F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Shohamy, E. (1994).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The validity of direct versus semi-direct oral tests.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Language Testing, 11, </w:t>
      </w:r>
      <w:r w:rsidRPr="00D634CD">
        <w:rPr>
          <w:rFonts w:ascii="Times New Roman" w:hAnsi="Times New Roman" w:cs="Times New Roman"/>
          <w:sz w:val="24"/>
          <w:szCs w:val="24"/>
        </w:rPr>
        <w:t xml:space="preserve">99-123. </w:t>
      </w:r>
    </w:p>
    <w:p w:rsidR="00350FBB" w:rsidRPr="00D634CD" w:rsidRDefault="00350FB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FBB" w:rsidRPr="00D634CD" w:rsidRDefault="00350FBB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Shohamy, E. (2011).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Assessing multilingual competencies: Adopting construct valid assessment policies.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Modern Language Journal, 95</w:t>
      </w:r>
      <w:r w:rsidRPr="00D634CD">
        <w:rPr>
          <w:rFonts w:ascii="Times New Roman" w:hAnsi="Times New Roman" w:cs="Times New Roman"/>
          <w:sz w:val="24"/>
          <w:szCs w:val="24"/>
        </w:rPr>
        <w:t>(1), 418-429.</w:t>
      </w:r>
    </w:p>
    <w:p w:rsidR="0074270F" w:rsidRPr="00D634CD" w:rsidRDefault="0074270F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D634CD" w:rsidRDefault="0074270F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sz w:val="24"/>
          <w:szCs w:val="24"/>
        </w:rPr>
        <w:t>Stev</w:t>
      </w:r>
      <w:r w:rsidR="00DF19F3" w:rsidRPr="00D634CD">
        <w:rPr>
          <w:rFonts w:ascii="Times New Roman" w:hAnsi="Times New Roman" w:cs="Times New Roman"/>
          <w:sz w:val="24"/>
          <w:szCs w:val="24"/>
        </w:rPr>
        <w:t>enson, D. K. (1981).</w:t>
      </w:r>
      <w:proofErr w:type="gramEnd"/>
      <w:r w:rsidR="00DF19F3" w:rsidRPr="00D634CD">
        <w:rPr>
          <w:rFonts w:ascii="Times New Roman" w:hAnsi="Times New Roman" w:cs="Times New Roman"/>
          <w:sz w:val="24"/>
          <w:szCs w:val="24"/>
        </w:rPr>
        <w:t xml:space="preserve"> Beyond </w:t>
      </w:r>
      <w:r w:rsidRPr="00D634CD">
        <w:rPr>
          <w:rFonts w:ascii="Times New Roman" w:hAnsi="Times New Roman" w:cs="Times New Roman"/>
          <w:sz w:val="24"/>
          <w:szCs w:val="24"/>
        </w:rPr>
        <w:t xml:space="preserve">faith and face validity: The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multitrait-multimethod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 matrix and the convergent and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discriminant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 validity of oral proficiency tests. In A. S. Palmer, P. J. </w:t>
      </w:r>
      <w:r w:rsidRPr="00D634CD">
        <w:rPr>
          <w:rFonts w:ascii="Times New Roman" w:hAnsi="Times New Roman" w:cs="Times New Roman"/>
          <w:sz w:val="24"/>
          <w:szCs w:val="24"/>
        </w:rPr>
        <w:lastRenderedPageBreak/>
        <w:t>M.</w:t>
      </w:r>
      <w:r w:rsidR="00125216" w:rsidRPr="00D6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6" w:rsidRPr="00D634CD">
        <w:rPr>
          <w:rFonts w:ascii="Times New Roman" w:hAnsi="Times New Roman" w:cs="Times New Roman"/>
          <w:sz w:val="24"/>
          <w:szCs w:val="24"/>
        </w:rPr>
        <w:t>Groot</w:t>
      </w:r>
      <w:proofErr w:type="spellEnd"/>
      <w:r w:rsidR="00125216" w:rsidRPr="00D634CD">
        <w:rPr>
          <w:rFonts w:ascii="Times New Roman" w:hAnsi="Times New Roman" w:cs="Times New Roman"/>
          <w:sz w:val="24"/>
          <w:szCs w:val="24"/>
        </w:rPr>
        <w:t xml:space="preserve">, &amp; G. A. </w:t>
      </w:r>
      <w:proofErr w:type="spellStart"/>
      <w:r w:rsidR="00125216" w:rsidRPr="00D634CD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="00125216" w:rsidRPr="00D634CD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5216" w:rsidRPr="00D634CD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 </w:t>
      </w:r>
      <w:r w:rsidR="00125216" w:rsidRPr="00D634CD">
        <w:rPr>
          <w:rFonts w:ascii="Times New Roman" w:hAnsi="Times New Roman" w:cs="Times New Roman"/>
          <w:sz w:val="24"/>
          <w:szCs w:val="24"/>
        </w:rPr>
        <w:t xml:space="preserve">(pp. 37-61). Washington, DC: TESOL. </w:t>
      </w:r>
    </w:p>
    <w:p w:rsidR="0023194F" w:rsidRPr="00D634CD" w:rsidRDefault="0023194F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3037" w:rsidRPr="00D634CD" w:rsidRDefault="00AB3037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Thorndike, R. L. (Ed.).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(1971</w:t>
      </w:r>
      <w:r w:rsidRPr="00D634CD">
        <w:rPr>
          <w:rFonts w:ascii="Times New Roman" w:hAnsi="Times New Roman" w:cs="Times New Roman"/>
          <w:i/>
          <w:sz w:val="24"/>
          <w:szCs w:val="24"/>
        </w:rPr>
        <w:t>). Educational measurement, 2</w:t>
      </w:r>
      <w:r w:rsidRPr="00D634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nd </w:t>
      </w:r>
      <w:r w:rsidRPr="00D634CD">
        <w:rPr>
          <w:rFonts w:ascii="Times New Roman" w:hAnsi="Times New Roman" w:cs="Times New Roman"/>
          <w:i/>
          <w:sz w:val="24"/>
          <w:szCs w:val="24"/>
        </w:rPr>
        <w:t>Ed.</w:t>
      </w:r>
      <w:proofErr w:type="gramEnd"/>
      <w:r w:rsidRPr="00D63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sz w:val="24"/>
          <w:szCs w:val="24"/>
        </w:rPr>
        <w:t xml:space="preserve"> Washington, DC:  American Council on Education</w:t>
      </w:r>
    </w:p>
    <w:p w:rsidR="00AB3037" w:rsidRPr="00D634CD" w:rsidRDefault="00AB3037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0A45" w:rsidRDefault="00F40A45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Underhill, N. (1983). Commonsense in oral testing: Relia</w:t>
      </w:r>
      <w:r w:rsidR="001220D3" w:rsidRPr="00D634CD">
        <w:rPr>
          <w:rFonts w:ascii="Times New Roman" w:hAnsi="Times New Roman" w:cs="Times New Roman"/>
          <w:sz w:val="24"/>
          <w:szCs w:val="24"/>
        </w:rPr>
        <w:t>bility, validity and affective f</w:t>
      </w:r>
      <w:r w:rsidRPr="00D634CD">
        <w:rPr>
          <w:rFonts w:ascii="Times New Roman" w:hAnsi="Times New Roman" w:cs="Times New Roman"/>
          <w:sz w:val="24"/>
          <w:szCs w:val="24"/>
        </w:rPr>
        <w:t xml:space="preserve">actors. In M. A. Clarke, &amp; J.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Handscombe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On TESOL ’82: Pacific perspectives on language learning and teaching </w:t>
      </w:r>
      <w:r w:rsidRPr="00D634CD">
        <w:rPr>
          <w:rFonts w:ascii="Times New Roman" w:hAnsi="Times New Roman" w:cs="Times New Roman"/>
          <w:sz w:val="24"/>
          <w:szCs w:val="24"/>
        </w:rPr>
        <w:t>(pp. 125-139). Alexandria, VA: TESOL.</w:t>
      </w:r>
    </w:p>
    <w:p w:rsidR="00F9383A" w:rsidRDefault="00F9383A" w:rsidP="00F9383A">
      <w:pPr>
        <w:pStyle w:val="NormalWeb"/>
        <w:spacing w:before="0" w:beforeAutospacing="0" w:after="0" w:afterAutospacing="0"/>
        <w:ind w:left="720" w:hanging="720"/>
        <w:rPr>
          <w:rStyle w:val="Emphasis"/>
          <w:bCs/>
          <w:i w:val="0"/>
        </w:rPr>
      </w:pPr>
    </w:p>
    <w:p w:rsidR="004D736F" w:rsidRPr="004D736F" w:rsidRDefault="004D736F" w:rsidP="00F9383A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4D736F">
        <w:rPr>
          <w:rStyle w:val="Emphasis"/>
          <w:bCs/>
          <w:i w:val="0"/>
        </w:rPr>
        <w:t>Urmston</w:t>
      </w:r>
      <w:proofErr w:type="spellEnd"/>
      <w:r w:rsidRPr="004D736F">
        <w:rPr>
          <w:rStyle w:val="Emphasis"/>
          <w:i w:val="0"/>
        </w:rPr>
        <w:t>, A.,</w:t>
      </w:r>
      <w:r w:rsidRPr="004D736F">
        <w:rPr>
          <w:rStyle w:val="Emphasis"/>
          <w:b/>
        </w:rPr>
        <w:t xml:space="preserve"> </w:t>
      </w:r>
      <w:r w:rsidRPr="004D736F">
        <w:rPr>
          <w:rStyle w:val="Strong"/>
          <w:b w:val="0"/>
          <w:iCs/>
        </w:rPr>
        <w:t>Raquel, M., &amp; Tsang, C</w:t>
      </w:r>
      <w:r w:rsidR="001204A1">
        <w:rPr>
          <w:rStyle w:val="Strong"/>
          <w:iCs/>
        </w:rPr>
        <w:t>.</w:t>
      </w:r>
      <w:r w:rsidRPr="004D736F">
        <w:t xml:space="preserve"> (2103).</w:t>
      </w:r>
      <w:proofErr w:type="gramEnd"/>
      <w:r w:rsidRPr="004D736F">
        <w:rPr>
          <w:b/>
        </w:rPr>
        <w:t xml:space="preserve"> </w:t>
      </w:r>
      <w:r w:rsidRPr="004D736F">
        <w:rPr>
          <w:rStyle w:val="Strong"/>
          <w:b w:val="0"/>
        </w:rPr>
        <w:t>Diagnostic testing of Hong Kong tertiary students’ English language proficiency: The development and validation of DELTA.</w:t>
      </w:r>
      <w:r w:rsidRPr="004D736F">
        <w:rPr>
          <w:b/>
        </w:rPr>
        <w:t xml:space="preserve">  </w:t>
      </w:r>
      <w:r w:rsidRPr="004D736F">
        <w:rPr>
          <w:i/>
        </w:rPr>
        <w:t>Hong Kong</w:t>
      </w:r>
      <w:r w:rsidR="001204A1">
        <w:rPr>
          <w:i/>
        </w:rPr>
        <w:t xml:space="preserve"> Journal of Applied Linguistics</w:t>
      </w:r>
      <w:r w:rsidRPr="004D736F">
        <w:rPr>
          <w:i/>
        </w:rPr>
        <w:t xml:space="preserve"> 14</w:t>
      </w:r>
      <w:r w:rsidRPr="004D736F">
        <w:t>(2), 60-82.</w:t>
      </w:r>
    </w:p>
    <w:p w:rsidR="00F9383A" w:rsidRDefault="00F9383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72C2" w:rsidRDefault="000E72C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A. (2006). </w:t>
      </w:r>
      <w:proofErr w:type="gramStart"/>
      <w:r w:rsidRPr="00D634CD">
        <w:rPr>
          <w:rFonts w:ascii="Times New Roman" w:hAnsi="Times New Roman" w:cs="Times New Roman"/>
          <w:sz w:val="24"/>
          <w:szCs w:val="24"/>
        </w:rPr>
        <w:t>Validity evidence in a university group oral test.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D634CD">
        <w:rPr>
          <w:rFonts w:ascii="Times New Roman" w:hAnsi="Times New Roman" w:cs="Times New Roman"/>
          <w:sz w:val="24"/>
          <w:szCs w:val="24"/>
        </w:rPr>
        <w:t xml:space="preserve">(4), 411-440. </w:t>
      </w:r>
    </w:p>
    <w:p w:rsidR="004E4632" w:rsidRDefault="004E463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4632" w:rsidRPr="00331AA0" w:rsidRDefault="004E4632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331AA0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331AA0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gramStart"/>
      <w:r w:rsidRPr="00331AA0">
        <w:rPr>
          <w:rFonts w:ascii="Times New Roman" w:hAnsi="Times New Roman" w:cs="Times New Roman"/>
          <w:sz w:val="24"/>
          <w:szCs w:val="24"/>
        </w:rPr>
        <w:t>Validity evidence in a group oral test.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331AA0">
        <w:rPr>
          <w:rFonts w:ascii="Times New Roman" w:hAnsi="Times New Roman" w:cs="Times New Roman"/>
          <w:sz w:val="24"/>
          <w:szCs w:val="24"/>
        </w:rPr>
        <w:t xml:space="preserve">, 411-440. </w:t>
      </w:r>
    </w:p>
    <w:p w:rsidR="00F9383A" w:rsidRDefault="00F9383A" w:rsidP="00F9383A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3F39DA" w:rsidRPr="00D634CD" w:rsidRDefault="003F39DA" w:rsidP="00F9383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Weigle, S. C. (2010). Validation of automated scores of TOEFL </w:t>
      </w:r>
      <w:proofErr w:type="spellStart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>iBT</w:t>
      </w:r>
      <w:proofErr w:type="spellEnd"/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tasks against non-test indicators of writing ability. </w:t>
      </w:r>
      <w:r w:rsidRPr="00D634CD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Language Testing, 27</w:t>
      </w:r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>, 335-353.</w:t>
      </w:r>
    </w:p>
    <w:p w:rsidR="003F39DA" w:rsidRPr="00D634CD" w:rsidRDefault="003F39D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9DA" w:rsidRPr="00D634CD" w:rsidRDefault="003F39D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4CD">
        <w:rPr>
          <w:rFonts w:ascii="Times New Roman" w:hAnsi="Times New Roman" w:cs="Times New Roman"/>
          <w:sz w:val="24"/>
          <w:szCs w:val="24"/>
        </w:rPr>
        <w:t>Weinrott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>, M. R., Jones, R. R., &amp; Bolder, G. R. (1981).</w:t>
      </w:r>
      <w:proofErr w:type="gramEnd"/>
      <w:r w:rsidRPr="00D634CD">
        <w:rPr>
          <w:rFonts w:ascii="Times New Roman" w:hAnsi="Times New Roman" w:cs="Times New Roman"/>
          <w:sz w:val="24"/>
          <w:szCs w:val="24"/>
        </w:rPr>
        <w:t xml:space="preserve"> Convergent and </w:t>
      </w:r>
      <w:proofErr w:type="spellStart"/>
      <w:r w:rsidRPr="00D634CD">
        <w:rPr>
          <w:rFonts w:ascii="Times New Roman" w:hAnsi="Times New Roman" w:cs="Times New Roman"/>
          <w:sz w:val="24"/>
          <w:szCs w:val="24"/>
        </w:rPr>
        <w:t>discriminant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 validity of five classroom observation systems: A secondary analysis. </w:t>
      </w:r>
      <w:r w:rsidRPr="00D634CD">
        <w:rPr>
          <w:rFonts w:ascii="Times New Roman" w:hAnsi="Times New Roman" w:cs="Times New Roman"/>
          <w:i/>
          <w:sz w:val="24"/>
          <w:szCs w:val="24"/>
        </w:rPr>
        <w:t>Journal of Educational Psychology, 73</w:t>
      </w:r>
      <w:r w:rsidRPr="00D634CD">
        <w:rPr>
          <w:rFonts w:ascii="Times New Roman" w:hAnsi="Times New Roman" w:cs="Times New Roman"/>
          <w:sz w:val="24"/>
          <w:szCs w:val="24"/>
        </w:rPr>
        <w:t>(5), 671-680.</w:t>
      </w:r>
    </w:p>
    <w:p w:rsidR="003F39DA" w:rsidRPr="00D634CD" w:rsidRDefault="003F39DA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1719" w:rsidRDefault="00361719" w:rsidP="00F938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CD">
        <w:rPr>
          <w:rFonts w:ascii="Times New Roman" w:hAnsi="Times New Roman" w:cs="Times New Roman"/>
          <w:sz w:val="24"/>
          <w:szCs w:val="24"/>
        </w:rPr>
        <w:t xml:space="preserve">Weir, </w:t>
      </w:r>
      <w:r w:rsidRPr="0036171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 (2005).</w:t>
      </w:r>
      <w:proofErr w:type="gramEnd"/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 xml:space="preserve">esting and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 xml:space="preserve">alidation: </w:t>
      </w:r>
      <w:r w:rsidR="000D57E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>n evidence-based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>approach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719">
        <w:rPr>
          <w:rFonts w:ascii="Times New Roman" w:eastAsia="Times New Roman" w:hAnsi="Times New Roman" w:cs="Times New Roman"/>
          <w:sz w:val="24"/>
          <w:szCs w:val="24"/>
        </w:rPr>
        <w:t>Basingstoke</w:t>
      </w:r>
      <w:r w:rsidR="001204A1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61719">
        <w:rPr>
          <w:rFonts w:ascii="Times New Roman" w:eastAsia="Times New Roman" w:hAnsi="Times New Roman" w:cs="Times New Roman"/>
          <w:sz w:val="24"/>
          <w:szCs w:val="24"/>
        </w:rPr>
        <w:t>: Palgrave Macmil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37058A" w:rsidRDefault="0037058A" w:rsidP="00F938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37058A" w:rsidRPr="00361719" w:rsidRDefault="0037058A" w:rsidP="00F938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392">
        <w:rPr>
          <w:rFonts w:ascii="Times New Roman" w:hAnsi="Times New Roman" w:cs="Times New Roman"/>
          <w:sz w:val="24"/>
          <w:szCs w:val="24"/>
        </w:rPr>
        <w:t>Williamson</w:t>
      </w:r>
      <w:r w:rsidR="006E5392" w:rsidRPr="006E5392">
        <w:rPr>
          <w:rFonts w:ascii="Times New Roman" w:hAnsi="Times New Roman" w:cs="Times New Roman"/>
          <w:sz w:val="24"/>
          <w:szCs w:val="24"/>
        </w:rPr>
        <w:t>, M. M.,</w:t>
      </w:r>
      <w:r w:rsidRPr="006E5392">
        <w:rPr>
          <w:rFonts w:ascii="Times New Roman" w:hAnsi="Times New Roman" w:cs="Times New Roman"/>
          <w:sz w:val="24"/>
          <w:szCs w:val="24"/>
        </w:rPr>
        <w:t xml:space="preserve"> &amp;</w:t>
      </w:r>
      <w:r w:rsidR="001204A1" w:rsidRPr="006E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92">
        <w:rPr>
          <w:rFonts w:ascii="Times New Roman" w:hAnsi="Times New Roman" w:cs="Times New Roman"/>
          <w:sz w:val="24"/>
          <w:szCs w:val="24"/>
        </w:rPr>
        <w:t>Huot</w:t>
      </w:r>
      <w:proofErr w:type="spellEnd"/>
      <w:r w:rsidR="006E5392" w:rsidRPr="006E5392">
        <w:rPr>
          <w:rFonts w:ascii="Times New Roman" w:hAnsi="Times New Roman" w:cs="Times New Roman"/>
          <w:sz w:val="24"/>
          <w:szCs w:val="24"/>
        </w:rPr>
        <w:t>, B.</w:t>
      </w:r>
      <w:r w:rsidRPr="006E5392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04A1" w:rsidRPr="006E5392">
        <w:rPr>
          <w:rFonts w:ascii="Times New Roman" w:hAnsi="Times New Roman" w:cs="Times New Roman"/>
          <w:sz w:val="24"/>
          <w:szCs w:val="24"/>
        </w:rPr>
        <w:t>(</w:t>
      </w:r>
      <w:r w:rsidRPr="006E5392">
        <w:rPr>
          <w:rFonts w:ascii="Times New Roman" w:hAnsi="Times New Roman" w:cs="Times New Roman"/>
          <w:sz w:val="24"/>
          <w:szCs w:val="24"/>
        </w:rPr>
        <w:t>1993</w:t>
      </w:r>
      <w:r w:rsidR="001204A1" w:rsidRPr="006E539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204A1" w:rsidRPr="006E5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392">
        <w:rPr>
          <w:rFonts w:ascii="Times New Roman" w:hAnsi="Times New Roman" w:cs="Times New Roman"/>
          <w:i/>
          <w:sz w:val="24"/>
          <w:szCs w:val="24"/>
        </w:rPr>
        <w:t>Validating holistic scoring for writing assessment</w:t>
      </w:r>
      <w:r w:rsidR="001204A1" w:rsidRPr="006E5392">
        <w:rPr>
          <w:rFonts w:ascii="Times New Roman" w:hAnsi="Times New Roman" w:cs="Times New Roman"/>
          <w:i/>
          <w:sz w:val="24"/>
          <w:szCs w:val="24"/>
        </w:rPr>
        <w:t>: Theoretical and empirical foundations</w:t>
      </w:r>
      <w:r w:rsidRPr="006E5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5392">
        <w:rPr>
          <w:rFonts w:ascii="Times New Roman" w:hAnsi="Times New Roman" w:cs="Times New Roman"/>
          <w:sz w:val="24"/>
          <w:szCs w:val="24"/>
        </w:rPr>
        <w:t xml:space="preserve"> Cresskill, NJ: Hampton Press.</w:t>
      </w:r>
    </w:p>
    <w:p w:rsidR="00361719" w:rsidRDefault="00361719" w:rsidP="00F938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57E2" w:rsidRPr="00331AA0" w:rsidRDefault="000D57E2" w:rsidP="00F938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1AA0">
        <w:rPr>
          <w:rFonts w:ascii="Times New Roman" w:hAnsi="Times New Roman" w:cs="Times New Roman"/>
          <w:sz w:val="24"/>
          <w:szCs w:val="24"/>
        </w:rPr>
        <w:t>Wilson, K. M., &amp; Graves, K. (1999).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AA0">
        <w:rPr>
          <w:rFonts w:ascii="Times New Roman" w:hAnsi="Times New Roman" w:cs="Times New Roman"/>
          <w:i/>
          <w:sz w:val="24"/>
          <w:szCs w:val="24"/>
        </w:rPr>
        <w:t>Validity of the secondary level English proficiency test at Temple University Japan</w:t>
      </w:r>
      <w:r w:rsidRPr="00331AA0">
        <w:rPr>
          <w:rFonts w:ascii="Times New Roman" w:hAnsi="Times New Roman" w:cs="Times New Roman"/>
          <w:sz w:val="24"/>
          <w:szCs w:val="24"/>
        </w:rPr>
        <w:t xml:space="preserve"> (ETS RR-99-11).</w:t>
      </w:r>
      <w:proofErr w:type="gramEnd"/>
      <w:r w:rsidRPr="00331AA0">
        <w:rPr>
          <w:rFonts w:ascii="Times New Roman" w:hAnsi="Times New Roman" w:cs="Times New Roman"/>
          <w:sz w:val="24"/>
          <w:szCs w:val="24"/>
        </w:rPr>
        <w:t xml:space="preserve"> Princeton, NJ: ETS.</w:t>
      </w:r>
    </w:p>
    <w:p w:rsidR="000D57E2" w:rsidRDefault="000D57E2" w:rsidP="00F938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A22D8" w:rsidRPr="00331AA0" w:rsidRDefault="004A22D8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1AA0">
        <w:rPr>
          <w:rFonts w:ascii="Times New Roman" w:hAnsi="Times New Roman" w:cs="Times New Roman"/>
          <w:sz w:val="24"/>
          <w:szCs w:val="24"/>
        </w:rPr>
        <w:t>Winke</w:t>
      </w:r>
      <w:proofErr w:type="spellEnd"/>
      <w:r w:rsidRPr="00331AA0">
        <w:rPr>
          <w:rFonts w:ascii="Times New Roman" w:hAnsi="Times New Roman" w:cs="Times New Roman"/>
          <w:sz w:val="24"/>
          <w:szCs w:val="24"/>
        </w:rPr>
        <w:t xml:space="preserve">, P. (2011). Evaluating the validity of a high-stakes ESL test: Why teachers’ perceptions matter. </w:t>
      </w:r>
      <w:r w:rsidRPr="00331AA0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331AA0">
        <w:rPr>
          <w:rFonts w:ascii="Times New Roman" w:hAnsi="Times New Roman" w:cs="Times New Roman"/>
          <w:sz w:val="24"/>
          <w:szCs w:val="24"/>
        </w:rPr>
        <w:t xml:space="preserve">(4), 628-660. </w:t>
      </w:r>
    </w:p>
    <w:p w:rsidR="004A22D8" w:rsidRPr="00D634CD" w:rsidRDefault="004A22D8" w:rsidP="00F938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33EB" w:rsidRPr="00D634CD" w:rsidRDefault="00A633EB" w:rsidP="00F938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34CD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D634CD">
        <w:rPr>
          <w:rFonts w:ascii="Times New Roman" w:hAnsi="Times New Roman" w:cs="Times New Roman"/>
          <w:sz w:val="24"/>
          <w:szCs w:val="24"/>
        </w:rPr>
        <w:t xml:space="preserve">, Q. (2011). </w:t>
      </w:r>
      <w:r w:rsidRPr="00D634CD">
        <w:rPr>
          <w:rFonts w:ascii="Times New Roman" w:hAnsi="Times New Roman" w:cs="Times New Roman"/>
          <w:bCs/>
          <w:sz w:val="24"/>
          <w:szCs w:val="24"/>
        </w:rPr>
        <w:t>Is test taker perception</w:t>
      </w:r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bCs/>
          <w:sz w:val="24"/>
          <w:szCs w:val="24"/>
        </w:rPr>
        <w:t>of assessment related to</w:t>
      </w:r>
      <w:r w:rsidRPr="00D634CD">
        <w:rPr>
          <w:rFonts w:ascii="Times New Roman" w:hAnsi="Times New Roman" w:cs="Times New Roman"/>
          <w:sz w:val="24"/>
          <w:szCs w:val="24"/>
        </w:rPr>
        <w:t xml:space="preserve"> c</w:t>
      </w:r>
      <w:r w:rsidRPr="00D634CD">
        <w:rPr>
          <w:rFonts w:ascii="Times New Roman" w:hAnsi="Times New Roman" w:cs="Times New Roman"/>
          <w:bCs/>
          <w:sz w:val="24"/>
          <w:szCs w:val="24"/>
        </w:rPr>
        <w:t xml:space="preserve">onstruct validity? </w:t>
      </w:r>
      <w:r w:rsidRPr="00D634CD">
        <w:rPr>
          <w:rFonts w:ascii="Times New Roman" w:hAnsi="Times New Roman" w:cs="Times New Roman"/>
          <w:bCs/>
          <w:i/>
          <w:sz w:val="24"/>
          <w:szCs w:val="24"/>
        </w:rPr>
        <w:t>International Journal of Testing, 11</w:t>
      </w:r>
      <w:r w:rsidRPr="00D634CD">
        <w:rPr>
          <w:rFonts w:ascii="Times New Roman" w:hAnsi="Times New Roman" w:cs="Times New Roman"/>
          <w:bCs/>
          <w:sz w:val="24"/>
          <w:szCs w:val="24"/>
        </w:rPr>
        <w:t xml:space="preserve">(4), 324-348. </w:t>
      </w:r>
    </w:p>
    <w:p w:rsidR="0080400E" w:rsidRPr="00D634CD" w:rsidRDefault="0080400E" w:rsidP="00F938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0400E" w:rsidRPr="00D634CD" w:rsidSect="00F337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C6" w:rsidRDefault="00BD25C6" w:rsidP="00797133">
      <w:r>
        <w:separator/>
      </w:r>
    </w:p>
  </w:endnote>
  <w:endnote w:type="continuationSeparator" w:id="0">
    <w:p w:rsidR="00BD25C6" w:rsidRDefault="00BD25C6" w:rsidP="0079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3" w:rsidRDefault="00E33ED6" w:rsidP="00797133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97133">
      <w:rPr>
        <w:rStyle w:val="PageNumber"/>
      </w:rPr>
      <w:fldChar w:fldCharType="begin"/>
    </w:r>
    <w:r w:rsidR="00797133" w:rsidRPr="00797133">
      <w:rPr>
        <w:rStyle w:val="PageNumber"/>
      </w:rPr>
      <w:instrText xml:space="preserve"> PAGE   \* MERGEFORMAT </w:instrText>
    </w:r>
    <w:r w:rsidRPr="00797133">
      <w:rPr>
        <w:rStyle w:val="PageNumber"/>
      </w:rPr>
      <w:fldChar w:fldCharType="separate"/>
    </w:r>
    <w:r w:rsidR="00F9383A">
      <w:rPr>
        <w:rStyle w:val="PageNumber"/>
        <w:noProof/>
      </w:rPr>
      <w:t>10</w:t>
    </w:r>
    <w:r w:rsidRPr="00797133">
      <w:rPr>
        <w:rStyle w:val="PageNumber"/>
      </w:rPr>
      <w:fldChar w:fldCharType="end"/>
    </w:r>
  </w:p>
  <w:p w:rsidR="00797133" w:rsidRPr="00797133" w:rsidRDefault="00797133" w:rsidP="0079713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797133" w:rsidRPr="00797133" w:rsidRDefault="00797133" w:rsidP="00797133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C6" w:rsidRDefault="00BD25C6" w:rsidP="00797133">
      <w:r>
        <w:separator/>
      </w:r>
    </w:p>
  </w:footnote>
  <w:footnote w:type="continuationSeparator" w:id="0">
    <w:p w:rsidR="00BD25C6" w:rsidRDefault="00BD25C6" w:rsidP="0079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3" w:rsidRPr="00797133" w:rsidRDefault="00797133" w:rsidP="0079713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79713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97133" w:rsidRPr="00797133" w:rsidRDefault="00797133" w:rsidP="00797133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797133">
      <w:rPr>
        <w:rFonts w:ascii="Times New Roman" w:hAnsi="Times New Roman" w:cs="Times New Roman"/>
        <w:b/>
        <w:color w:val="000080"/>
      </w:rPr>
      <w:t>for</w:t>
    </w:r>
    <w:proofErr w:type="gramEnd"/>
    <w:r w:rsidRPr="00797133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797133" w:rsidRDefault="00797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7FA6"/>
    <w:rsid w:val="00010254"/>
    <w:rsid w:val="00020EAC"/>
    <w:rsid w:val="00026457"/>
    <w:rsid w:val="000375F2"/>
    <w:rsid w:val="0004275C"/>
    <w:rsid w:val="00044F80"/>
    <w:rsid w:val="000616C3"/>
    <w:rsid w:val="0006437A"/>
    <w:rsid w:val="00072470"/>
    <w:rsid w:val="000735EB"/>
    <w:rsid w:val="000C3CA1"/>
    <w:rsid w:val="000C4690"/>
    <w:rsid w:val="000C4D08"/>
    <w:rsid w:val="000D487F"/>
    <w:rsid w:val="000D5083"/>
    <w:rsid w:val="000D57E2"/>
    <w:rsid w:val="000E3F0C"/>
    <w:rsid w:val="000E72C2"/>
    <w:rsid w:val="000F0F02"/>
    <w:rsid w:val="000F7AE4"/>
    <w:rsid w:val="00110A45"/>
    <w:rsid w:val="00110E06"/>
    <w:rsid w:val="001133D9"/>
    <w:rsid w:val="00113E1C"/>
    <w:rsid w:val="001204A1"/>
    <w:rsid w:val="001220D3"/>
    <w:rsid w:val="00125216"/>
    <w:rsid w:val="00133245"/>
    <w:rsid w:val="00141A98"/>
    <w:rsid w:val="00142162"/>
    <w:rsid w:val="00144204"/>
    <w:rsid w:val="00166E30"/>
    <w:rsid w:val="00173902"/>
    <w:rsid w:val="001A71F6"/>
    <w:rsid w:val="001D0A16"/>
    <w:rsid w:val="00206622"/>
    <w:rsid w:val="00211AF6"/>
    <w:rsid w:val="00226153"/>
    <w:rsid w:val="0023194F"/>
    <w:rsid w:val="00233034"/>
    <w:rsid w:val="00264F4D"/>
    <w:rsid w:val="00271933"/>
    <w:rsid w:val="002A119F"/>
    <w:rsid w:val="002A33F8"/>
    <w:rsid w:val="002B2083"/>
    <w:rsid w:val="002C0A24"/>
    <w:rsid w:val="002C3444"/>
    <w:rsid w:val="002E2649"/>
    <w:rsid w:val="002F5078"/>
    <w:rsid w:val="00307549"/>
    <w:rsid w:val="0031094E"/>
    <w:rsid w:val="00337FA6"/>
    <w:rsid w:val="00350FBB"/>
    <w:rsid w:val="003548C4"/>
    <w:rsid w:val="003559CA"/>
    <w:rsid w:val="0035699A"/>
    <w:rsid w:val="00361719"/>
    <w:rsid w:val="00361726"/>
    <w:rsid w:val="00361E7F"/>
    <w:rsid w:val="003625E6"/>
    <w:rsid w:val="00367B99"/>
    <w:rsid w:val="0037058A"/>
    <w:rsid w:val="00372C4E"/>
    <w:rsid w:val="00380D74"/>
    <w:rsid w:val="003A6EE2"/>
    <w:rsid w:val="003A7282"/>
    <w:rsid w:val="003B722A"/>
    <w:rsid w:val="003D1613"/>
    <w:rsid w:val="003D47A1"/>
    <w:rsid w:val="003D58F5"/>
    <w:rsid w:val="003D6731"/>
    <w:rsid w:val="003E1412"/>
    <w:rsid w:val="003F39DA"/>
    <w:rsid w:val="003F4F3C"/>
    <w:rsid w:val="00400B04"/>
    <w:rsid w:val="00413442"/>
    <w:rsid w:val="00420F2E"/>
    <w:rsid w:val="00421793"/>
    <w:rsid w:val="00427343"/>
    <w:rsid w:val="00432451"/>
    <w:rsid w:val="00434813"/>
    <w:rsid w:val="004658D6"/>
    <w:rsid w:val="004718EE"/>
    <w:rsid w:val="00475B3C"/>
    <w:rsid w:val="004837D4"/>
    <w:rsid w:val="004851FC"/>
    <w:rsid w:val="004A22D8"/>
    <w:rsid w:val="004A55DC"/>
    <w:rsid w:val="004D5847"/>
    <w:rsid w:val="004D736F"/>
    <w:rsid w:val="004E4632"/>
    <w:rsid w:val="004E5D40"/>
    <w:rsid w:val="004F264E"/>
    <w:rsid w:val="004F5BC8"/>
    <w:rsid w:val="0050198A"/>
    <w:rsid w:val="00501E92"/>
    <w:rsid w:val="005065D9"/>
    <w:rsid w:val="0053026E"/>
    <w:rsid w:val="00534764"/>
    <w:rsid w:val="0053784A"/>
    <w:rsid w:val="00557A13"/>
    <w:rsid w:val="005634D5"/>
    <w:rsid w:val="00563A2D"/>
    <w:rsid w:val="00577DD1"/>
    <w:rsid w:val="005857A4"/>
    <w:rsid w:val="005A0348"/>
    <w:rsid w:val="005A4786"/>
    <w:rsid w:val="005C1D6E"/>
    <w:rsid w:val="005C721B"/>
    <w:rsid w:val="005C7B40"/>
    <w:rsid w:val="005E382C"/>
    <w:rsid w:val="005E5E43"/>
    <w:rsid w:val="005F711D"/>
    <w:rsid w:val="00613239"/>
    <w:rsid w:val="006155B8"/>
    <w:rsid w:val="00616AD0"/>
    <w:rsid w:val="006175F3"/>
    <w:rsid w:val="00636037"/>
    <w:rsid w:val="006415F6"/>
    <w:rsid w:val="0064259E"/>
    <w:rsid w:val="00651142"/>
    <w:rsid w:val="0065641F"/>
    <w:rsid w:val="00666AE7"/>
    <w:rsid w:val="00671066"/>
    <w:rsid w:val="00685BA8"/>
    <w:rsid w:val="006910B3"/>
    <w:rsid w:val="00697EFC"/>
    <w:rsid w:val="006B1D21"/>
    <w:rsid w:val="006B7A31"/>
    <w:rsid w:val="006C34E0"/>
    <w:rsid w:val="006E5392"/>
    <w:rsid w:val="006F0EFE"/>
    <w:rsid w:val="006F4838"/>
    <w:rsid w:val="006F73BC"/>
    <w:rsid w:val="007005B3"/>
    <w:rsid w:val="00706B78"/>
    <w:rsid w:val="00706DBD"/>
    <w:rsid w:val="0071173E"/>
    <w:rsid w:val="00723CC5"/>
    <w:rsid w:val="00730E8A"/>
    <w:rsid w:val="00731D3A"/>
    <w:rsid w:val="007337C5"/>
    <w:rsid w:val="0074270F"/>
    <w:rsid w:val="007433D2"/>
    <w:rsid w:val="00746C74"/>
    <w:rsid w:val="00766A16"/>
    <w:rsid w:val="00771F07"/>
    <w:rsid w:val="00782E01"/>
    <w:rsid w:val="00796175"/>
    <w:rsid w:val="00797133"/>
    <w:rsid w:val="007C54B6"/>
    <w:rsid w:val="007D018B"/>
    <w:rsid w:val="007D4B02"/>
    <w:rsid w:val="007F5495"/>
    <w:rsid w:val="007F7BAC"/>
    <w:rsid w:val="0080400E"/>
    <w:rsid w:val="00813C3C"/>
    <w:rsid w:val="008140B6"/>
    <w:rsid w:val="00824A00"/>
    <w:rsid w:val="00846BAB"/>
    <w:rsid w:val="008676FD"/>
    <w:rsid w:val="00876F63"/>
    <w:rsid w:val="0088323C"/>
    <w:rsid w:val="0088549F"/>
    <w:rsid w:val="00887F8A"/>
    <w:rsid w:val="008944E8"/>
    <w:rsid w:val="008C116B"/>
    <w:rsid w:val="008C2C03"/>
    <w:rsid w:val="008C679B"/>
    <w:rsid w:val="008C7691"/>
    <w:rsid w:val="008E0B0C"/>
    <w:rsid w:val="0091544D"/>
    <w:rsid w:val="00932E8B"/>
    <w:rsid w:val="009376AA"/>
    <w:rsid w:val="009377D0"/>
    <w:rsid w:val="00940F0D"/>
    <w:rsid w:val="00950412"/>
    <w:rsid w:val="0095443B"/>
    <w:rsid w:val="0097017F"/>
    <w:rsid w:val="00975BD0"/>
    <w:rsid w:val="00982D0D"/>
    <w:rsid w:val="00983C07"/>
    <w:rsid w:val="0098506E"/>
    <w:rsid w:val="0099471A"/>
    <w:rsid w:val="0099750C"/>
    <w:rsid w:val="009A2BA1"/>
    <w:rsid w:val="009A67CF"/>
    <w:rsid w:val="009A6CFD"/>
    <w:rsid w:val="009E2E43"/>
    <w:rsid w:val="009F170C"/>
    <w:rsid w:val="009F4E0E"/>
    <w:rsid w:val="009F531C"/>
    <w:rsid w:val="009F586B"/>
    <w:rsid w:val="00A062F0"/>
    <w:rsid w:val="00A11A0B"/>
    <w:rsid w:val="00A1727B"/>
    <w:rsid w:val="00A36BA8"/>
    <w:rsid w:val="00A43543"/>
    <w:rsid w:val="00A55F1F"/>
    <w:rsid w:val="00A60C30"/>
    <w:rsid w:val="00A612E2"/>
    <w:rsid w:val="00A633EB"/>
    <w:rsid w:val="00A746B7"/>
    <w:rsid w:val="00A75349"/>
    <w:rsid w:val="00A76FDE"/>
    <w:rsid w:val="00AB3037"/>
    <w:rsid w:val="00AC2795"/>
    <w:rsid w:val="00AD3693"/>
    <w:rsid w:val="00AD3C8F"/>
    <w:rsid w:val="00B21322"/>
    <w:rsid w:val="00B23EBD"/>
    <w:rsid w:val="00B33E2D"/>
    <w:rsid w:val="00B4163E"/>
    <w:rsid w:val="00B41BF6"/>
    <w:rsid w:val="00B62CE5"/>
    <w:rsid w:val="00B849D7"/>
    <w:rsid w:val="00BB10DD"/>
    <w:rsid w:val="00BB1212"/>
    <w:rsid w:val="00BD25C6"/>
    <w:rsid w:val="00BD6BED"/>
    <w:rsid w:val="00BE1290"/>
    <w:rsid w:val="00BE5594"/>
    <w:rsid w:val="00BF1729"/>
    <w:rsid w:val="00C15710"/>
    <w:rsid w:val="00C502A1"/>
    <w:rsid w:val="00C509F6"/>
    <w:rsid w:val="00C6197F"/>
    <w:rsid w:val="00C64C4A"/>
    <w:rsid w:val="00C679DE"/>
    <w:rsid w:val="00C86090"/>
    <w:rsid w:val="00C94B90"/>
    <w:rsid w:val="00CA37F5"/>
    <w:rsid w:val="00CD2411"/>
    <w:rsid w:val="00D00E94"/>
    <w:rsid w:val="00D10B55"/>
    <w:rsid w:val="00D1492C"/>
    <w:rsid w:val="00D1543F"/>
    <w:rsid w:val="00D1545D"/>
    <w:rsid w:val="00D23782"/>
    <w:rsid w:val="00D25C04"/>
    <w:rsid w:val="00D33564"/>
    <w:rsid w:val="00D446FB"/>
    <w:rsid w:val="00D45C58"/>
    <w:rsid w:val="00D56723"/>
    <w:rsid w:val="00D56BCA"/>
    <w:rsid w:val="00D634CD"/>
    <w:rsid w:val="00D64F88"/>
    <w:rsid w:val="00D73D4B"/>
    <w:rsid w:val="00D926D7"/>
    <w:rsid w:val="00DA1A4B"/>
    <w:rsid w:val="00DB13AE"/>
    <w:rsid w:val="00DC187D"/>
    <w:rsid w:val="00DE1BC4"/>
    <w:rsid w:val="00DF19F3"/>
    <w:rsid w:val="00E139C8"/>
    <w:rsid w:val="00E2218F"/>
    <w:rsid w:val="00E30C31"/>
    <w:rsid w:val="00E33ED6"/>
    <w:rsid w:val="00E37020"/>
    <w:rsid w:val="00E46134"/>
    <w:rsid w:val="00E5273C"/>
    <w:rsid w:val="00E54928"/>
    <w:rsid w:val="00E568EA"/>
    <w:rsid w:val="00E62C1C"/>
    <w:rsid w:val="00E67276"/>
    <w:rsid w:val="00E7511D"/>
    <w:rsid w:val="00E80ABE"/>
    <w:rsid w:val="00E820E2"/>
    <w:rsid w:val="00E859BA"/>
    <w:rsid w:val="00EA3850"/>
    <w:rsid w:val="00EA7507"/>
    <w:rsid w:val="00EB3425"/>
    <w:rsid w:val="00EC254C"/>
    <w:rsid w:val="00EC4E77"/>
    <w:rsid w:val="00EF2229"/>
    <w:rsid w:val="00EF2913"/>
    <w:rsid w:val="00EF29B4"/>
    <w:rsid w:val="00F03A3A"/>
    <w:rsid w:val="00F03B21"/>
    <w:rsid w:val="00F235B1"/>
    <w:rsid w:val="00F3373E"/>
    <w:rsid w:val="00F40A45"/>
    <w:rsid w:val="00F45AF6"/>
    <w:rsid w:val="00F46ABF"/>
    <w:rsid w:val="00F60CFA"/>
    <w:rsid w:val="00F643CA"/>
    <w:rsid w:val="00F849C7"/>
    <w:rsid w:val="00F93627"/>
    <w:rsid w:val="00F9383A"/>
    <w:rsid w:val="00FA1363"/>
    <w:rsid w:val="00FA172A"/>
    <w:rsid w:val="00FD613F"/>
    <w:rsid w:val="00FE2C18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40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lib.iupui.edu/cgi-bin/proxy.pl?url=/docview/204304709?accountid=739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5A1B-ABF5-4038-83D0-918BC638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7</cp:revision>
  <dcterms:created xsi:type="dcterms:W3CDTF">2014-06-15T13:50:00Z</dcterms:created>
  <dcterms:modified xsi:type="dcterms:W3CDTF">2014-06-15T13:57:00Z</dcterms:modified>
</cp:coreProperties>
</file>