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CACE3" w14:textId="77777777" w:rsidR="002A6DCD" w:rsidRPr="002A6DCD" w:rsidRDefault="002A6DCD" w:rsidP="002A6DCD">
      <w:pPr>
        <w:jc w:val="center"/>
        <w:rPr>
          <w:b/>
          <w:sz w:val="28"/>
        </w:rPr>
      </w:pPr>
      <w:r w:rsidRPr="002A6DCD">
        <w:rPr>
          <w:b/>
          <w:sz w:val="28"/>
        </w:rPr>
        <w:t>TIRF DDG Application Form</w:t>
      </w:r>
    </w:p>
    <w:p w14:paraId="67717B45" w14:textId="77777777" w:rsidR="002A6DCD" w:rsidRDefault="002A6DCD" w:rsidP="002A6DCD">
      <w:pPr>
        <w:jc w:val="center"/>
        <w:rPr>
          <w:b/>
        </w:rPr>
      </w:pPr>
    </w:p>
    <w:p w14:paraId="0792FB1C" w14:textId="77777777" w:rsidR="002A6DCD" w:rsidRPr="004E0A46" w:rsidRDefault="002A6DCD" w:rsidP="002A6DCD">
      <w:pPr>
        <w:jc w:val="center"/>
        <w:rPr>
          <w:b/>
          <w:sz w:val="24"/>
        </w:rPr>
      </w:pPr>
      <w:r w:rsidRPr="004E0A46">
        <w:rPr>
          <w:b/>
          <w:sz w:val="24"/>
        </w:rPr>
        <w:t>Section 1 – Cover Page</w:t>
      </w:r>
    </w:p>
    <w:p w14:paraId="2CB80A02" w14:textId="77777777" w:rsidR="002A6DCD" w:rsidRDefault="002A6DCD" w:rsidP="002A6DCD">
      <w:pPr>
        <w:rPr>
          <w:b/>
        </w:rPr>
      </w:pPr>
    </w:p>
    <w:p w14:paraId="2B64C858" w14:textId="77777777" w:rsidR="005949B0" w:rsidRDefault="008E7103" w:rsidP="002A6DCD">
      <w:pPr>
        <w:rPr>
          <w:b/>
        </w:rPr>
      </w:pPr>
      <w:r>
        <w:rPr>
          <w:b/>
        </w:rPr>
        <w:t xml:space="preserve">1A: Applicant Data, Study Information, &amp; Supervisor Information </w:t>
      </w:r>
    </w:p>
    <w:tbl>
      <w:tblPr>
        <w:tblStyle w:val="TableGrid"/>
        <w:tblW w:w="0" w:type="auto"/>
        <w:tblLook w:val="04A0" w:firstRow="1" w:lastRow="0" w:firstColumn="1" w:lastColumn="0" w:noHBand="0" w:noVBand="1"/>
      </w:tblPr>
      <w:tblGrid>
        <w:gridCol w:w="3078"/>
        <w:gridCol w:w="6390"/>
      </w:tblGrid>
      <w:tr w:rsidR="005949B0" w:rsidRPr="005949B0" w14:paraId="7D747DD2" w14:textId="77777777" w:rsidTr="008E7103">
        <w:tc>
          <w:tcPr>
            <w:tcW w:w="3078" w:type="dxa"/>
          </w:tcPr>
          <w:p w14:paraId="546694BC" w14:textId="77777777" w:rsidR="005949B0" w:rsidRPr="005949B0" w:rsidRDefault="005949B0" w:rsidP="008D1594">
            <w:pPr>
              <w:rPr>
                <w:b/>
              </w:rPr>
            </w:pPr>
            <w:r w:rsidRPr="005949B0">
              <w:rPr>
                <w:b/>
              </w:rPr>
              <w:t>Title of Project</w:t>
            </w:r>
          </w:p>
        </w:tc>
        <w:tc>
          <w:tcPr>
            <w:tcW w:w="6390" w:type="dxa"/>
          </w:tcPr>
          <w:p w14:paraId="7E64D60C" w14:textId="77777777" w:rsidR="005949B0" w:rsidRPr="005949B0" w:rsidRDefault="005949B0" w:rsidP="008D1594">
            <w:pPr>
              <w:rPr>
                <w:b/>
              </w:rPr>
            </w:pPr>
          </w:p>
        </w:tc>
      </w:tr>
      <w:tr w:rsidR="005949B0" w:rsidRPr="005949B0" w14:paraId="080077C8" w14:textId="77777777" w:rsidTr="008E7103">
        <w:tc>
          <w:tcPr>
            <w:tcW w:w="3078" w:type="dxa"/>
          </w:tcPr>
          <w:p w14:paraId="790BDE0B" w14:textId="77777777" w:rsidR="005949B0" w:rsidRPr="005949B0" w:rsidRDefault="005949B0" w:rsidP="008D1594">
            <w:pPr>
              <w:rPr>
                <w:b/>
              </w:rPr>
            </w:pPr>
            <w:r w:rsidRPr="005949B0">
              <w:rPr>
                <w:b/>
              </w:rPr>
              <w:t>TIRF Priority to be Researched</w:t>
            </w:r>
          </w:p>
        </w:tc>
        <w:tc>
          <w:tcPr>
            <w:tcW w:w="6390" w:type="dxa"/>
          </w:tcPr>
          <w:p w14:paraId="57523678" w14:textId="77777777" w:rsidR="005949B0" w:rsidRPr="005949B0" w:rsidRDefault="005949B0" w:rsidP="008D1594">
            <w:pPr>
              <w:rPr>
                <w:b/>
              </w:rPr>
            </w:pPr>
          </w:p>
        </w:tc>
      </w:tr>
      <w:tr w:rsidR="005949B0" w:rsidRPr="005949B0" w14:paraId="70256087" w14:textId="77777777" w:rsidTr="008E7103">
        <w:tc>
          <w:tcPr>
            <w:tcW w:w="3078" w:type="dxa"/>
          </w:tcPr>
          <w:p w14:paraId="14FFF380" w14:textId="77777777" w:rsidR="005949B0" w:rsidRPr="005949B0" w:rsidRDefault="005949B0" w:rsidP="008D1594">
            <w:pPr>
              <w:rPr>
                <w:b/>
              </w:rPr>
            </w:pPr>
            <w:r>
              <w:rPr>
                <w:b/>
              </w:rPr>
              <w:t xml:space="preserve">Your </w:t>
            </w:r>
            <w:r w:rsidR="00D47E68">
              <w:rPr>
                <w:b/>
              </w:rPr>
              <w:t xml:space="preserve">First </w:t>
            </w:r>
            <w:r w:rsidR="008546C5">
              <w:rPr>
                <w:b/>
              </w:rPr>
              <w:t xml:space="preserve">(Given) </w:t>
            </w:r>
            <w:r w:rsidRPr="005949B0">
              <w:rPr>
                <w:b/>
              </w:rPr>
              <w:t>Name</w:t>
            </w:r>
          </w:p>
        </w:tc>
        <w:tc>
          <w:tcPr>
            <w:tcW w:w="6390" w:type="dxa"/>
          </w:tcPr>
          <w:p w14:paraId="3A2D1FAF" w14:textId="77777777" w:rsidR="005949B0" w:rsidRPr="005949B0" w:rsidRDefault="005949B0" w:rsidP="008D1594">
            <w:pPr>
              <w:rPr>
                <w:b/>
              </w:rPr>
            </w:pPr>
          </w:p>
        </w:tc>
      </w:tr>
      <w:tr w:rsidR="00D47E68" w:rsidRPr="005949B0" w14:paraId="2109E6EB" w14:textId="77777777" w:rsidTr="008E7103">
        <w:tc>
          <w:tcPr>
            <w:tcW w:w="3078" w:type="dxa"/>
          </w:tcPr>
          <w:p w14:paraId="64F500B8" w14:textId="77777777" w:rsidR="00D47E68" w:rsidRDefault="00D47E68" w:rsidP="008D1594">
            <w:pPr>
              <w:rPr>
                <w:b/>
              </w:rPr>
            </w:pPr>
            <w:r>
              <w:rPr>
                <w:b/>
              </w:rPr>
              <w:t>Your Family (Sur) Name</w:t>
            </w:r>
          </w:p>
        </w:tc>
        <w:tc>
          <w:tcPr>
            <w:tcW w:w="6390" w:type="dxa"/>
          </w:tcPr>
          <w:p w14:paraId="26297F6B" w14:textId="77777777" w:rsidR="00D47E68" w:rsidRPr="005949B0" w:rsidRDefault="00D47E68" w:rsidP="008D1594">
            <w:pPr>
              <w:rPr>
                <w:b/>
              </w:rPr>
            </w:pPr>
          </w:p>
        </w:tc>
      </w:tr>
      <w:tr w:rsidR="005949B0" w:rsidRPr="005949B0" w14:paraId="4152C4D1" w14:textId="77777777" w:rsidTr="008E7103">
        <w:tc>
          <w:tcPr>
            <w:tcW w:w="3078" w:type="dxa"/>
          </w:tcPr>
          <w:p w14:paraId="13EC7DF2" w14:textId="77777777" w:rsidR="005949B0" w:rsidRPr="005949B0" w:rsidRDefault="005949B0" w:rsidP="008D1594">
            <w:pPr>
              <w:rPr>
                <w:b/>
              </w:rPr>
            </w:pPr>
            <w:r>
              <w:rPr>
                <w:b/>
              </w:rPr>
              <w:t xml:space="preserve">Your </w:t>
            </w:r>
            <w:r w:rsidRPr="005949B0">
              <w:rPr>
                <w:b/>
              </w:rPr>
              <w:t>Affiliation</w:t>
            </w:r>
          </w:p>
        </w:tc>
        <w:tc>
          <w:tcPr>
            <w:tcW w:w="6390" w:type="dxa"/>
          </w:tcPr>
          <w:p w14:paraId="72A865B5" w14:textId="77777777" w:rsidR="005949B0" w:rsidRPr="005949B0" w:rsidRDefault="005949B0" w:rsidP="008D1594">
            <w:pPr>
              <w:rPr>
                <w:b/>
              </w:rPr>
            </w:pPr>
          </w:p>
        </w:tc>
      </w:tr>
      <w:tr w:rsidR="005949B0" w:rsidRPr="005949B0" w14:paraId="5DF5616D" w14:textId="77777777" w:rsidTr="008E7103">
        <w:tc>
          <w:tcPr>
            <w:tcW w:w="3078" w:type="dxa"/>
          </w:tcPr>
          <w:p w14:paraId="1F556DB4" w14:textId="77777777" w:rsidR="005949B0" w:rsidRPr="005949B0" w:rsidRDefault="005949B0" w:rsidP="008D1594">
            <w:pPr>
              <w:rPr>
                <w:b/>
              </w:rPr>
            </w:pPr>
            <w:r>
              <w:rPr>
                <w:b/>
              </w:rPr>
              <w:t xml:space="preserve">Your </w:t>
            </w:r>
            <w:r w:rsidRPr="005949B0">
              <w:rPr>
                <w:b/>
              </w:rPr>
              <w:t>Email</w:t>
            </w:r>
          </w:p>
        </w:tc>
        <w:tc>
          <w:tcPr>
            <w:tcW w:w="6390" w:type="dxa"/>
          </w:tcPr>
          <w:p w14:paraId="2B5E5BD2" w14:textId="77777777" w:rsidR="005949B0" w:rsidRPr="005949B0" w:rsidRDefault="005949B0" w:rsidP="008D1594">
            <w:pPr>
              <w:rPr>
                <w:b/>
              </w:rPr>
            </w:pPr>
          </w:p>
        </w:tc>
      </w:tr>
      <w:tr w:rsidR="005949B0" w:rsidRPr="005949B0" w14:paraId="073E2A0F" w14:textId="77777777" w:rsidTr="008E7103">
        <w:tc>
          <w:tcPr>
            <w:tcW w:w="3078" w:type="dxa"/>
          </w:tcPr>
          <w:p w14:paraId="29A78025" w14:textId="77777777" w:rsidR="005949B0" w:rsidRPr="005949B0" w:rsidRDefault="005949B0" w:rsidP="005949B0">
            <w:pPr>
              <w:rPr>
                <w:b/>
              </w:rPr>
            </w:pPr>
            <w:r>
              <w:rPr>
                <w:b/>
              </w:rPr>
              <w:t xml:space="preserve">Your </w:t>
            </w:r>
            <w:r w:rsidRPr="005949B0">
              <w:rPr>
                <w:b/>
              </w:rPr>
              <w:t>Phone</w:t>
            </w:r>
            <w:r>
              <w:rPr>
                <w:b/>
              </w:rPr>
              <w:t xml:space="preserve"> Number </w:t>
            </w:r>
            <w:r w:rsidRPr="005949B0">
              <w:rPr>
                <w:b/>
              </w:rPr>
              <w:t xml:space="preserve"> </w:t>
            </w:r>
          </w:p>
        </w:tc>
        <w:tc>
          <w:tcPr>
            <w:tcW w:w="6390" w:type="dxa"/>
          </w:tcPr>
          <w:p w14:paraId="19EBD459" w14:textId="77777777" w:rsidR="005949B0" w:rsidRPr="005949B0" w:rsidRDefault="005949B0" w:rsidP="008D1594">
            <w:pPr>
              <w:rPr>
                <w:b/>
              </w:rPr>
            </w:pPr>
          </w:p>
        </w:tc>
      </w:tr>
      <w:tr w:rsidR="00BF6576" w:rsidRPr="005949B0" w14:paraId="662C553C" w14:textId="77777777" w:rsidTr="008E7103">
        <w:tc>
          <w:tcPr>
            <w:tcW w:w="3078" w:type="dxa"/>
          </w:tcPr>
          <w:p w14:paraId="76E03F1D" w14:textId="77777777" w:rsidR="00BF6576" w:rsidRDefault="00BF6576" w:rsidP="005949B0">
            <w:pPr>
              <w:rPr>
                <w:b/>
              </w:rPr>
            </w:pPr>
            <w:r>
              <w:rPr>
                <w:b/>
              </w:rPr>
              <w:t>Your Fax Number</w:t>
            </w:r>
          </w:p>
        </w:tc>
        <w:tc>
          <w:tcPr>
            <w:tcW w:w="6390" w:type="dxa"/>
          </w:tcPr>
          <w:p w14:paraId="13E2282F" w14:textId="77777777" w:rsidR="00BF6576" w:rsidRPr="005949B0" w:rsidRDefault="00BF6576" w:rsidP="008D1594">
            <w:pPr>
              <w:rPr>
                <w:b/>
              </w:rPr>
            </w:pPr>
          </w:p>
        </w:tc>
      </w:tr>
      <w:tr w:rsidR="005949B0" w:rsidRPr="005949B0" w14:paraId="34CD2C19" w14:textId="77777777" w:rsidTr="008E7103">
        <w:tc>
          <w:tcPr>
            <w:tcW w:w="3078" w:type="dxa"/>
            <w:tcBorders>
              <w:bottom w:val="single" w:sz="4" w:space="0" w:color="auto"/>
            </w:tcBorders>
          </w:tcPr>
          <w:p w14:paraId="4DCEC78C" w14:textId="77777777" w:rsidR="005949B0" w:rsidRPr="005949B0" w:rsidRDefault="008E7103" w:rsidP="008D1594">
            <w:pPr>
              <w:rPr>
                <w:b/>
              </w:rPr>
            </w:pPr>
            <w:r>
              <w:rPr>
                <w:b/>
              </w:rPr>
              <w:t xml:space="preserve">Your </w:t>
            </w:r>
            <w:r w:rsidR="005949B0">
              <w:rPr>
                <w:b/>
              </w:rPr>
              <w:t>Mailing Address</w:t>
            </w:r>
            <w:r w:rsidR="005949B0" w:rsidRPr="005949B0">
              <w:rPr>
                <w:b/>
              </w:rPr>
              <w:t xml:space="preserve"> </w:t>
            </w:r>
          </w:p>
        </w:tc>
        <w:tc>
          <w:tcPr>
            <w:tcW w:w="6390" w:type="dxa"/>
            <w:tcBorders>
              <w:bottom w:val="single" w:sz="4" w:space="0" w:color="auto"/>
            </w:tcBorders>
          </w:tcPr>
          <w:p w14:paraId="10CA1D27" w14:textId="77777777" w:rsidR="005949B0" w:rsidRPr="005949B0" w:rsidRDefault="005949B0" w:rsidP="008D1594">
            <w:pPr>
              <w:rPr>
                <w:b/>
              </w:rPr>
            </w:pPr>
          </w:p>
        </w:tc>
      </w:tr>
      <w:tr w:rsidR="005949B0" w:rsidRPr="005949B0" w14:paraId="5E9C9A4A" w14:textId="77777777" w:rsidTr="008E7103">
        <w:tc>
          <w:tcPr>
            <w:tcW w:w="3078" w:type="dxa"/>
            <w:shd w:val="clear" w:color="auto" w:fill="808080" w:themeFill="background1" w:themeFillShade="80"/>
          </w:tcPr>
          <w:p w14:paraId="3E218722" w14:textId="77777777" w:rsidR="005949B0" w:rsidRPr="005949B0" w:rsidRDefault="005949B0" w:rsidP="008D1594">
            <w:pPr>
              <w:rPr>
                <w:b/>
              </w:rPr>
            </w:pPr>
          </w:p>
        </w:tc>
        <w:tc>
          <w:tcPr>
            <w:tcW w:w="6390" w:type="dxa"/>
            <w:shd w:val="clear" w:color="auto" w:fill="808080" w:themeFill="background1" w:themeFillShade="80"/>
          </w:tcPr>
          <w:p w14:paraId="274A0B34" w14:textId="77777777" w:rsidR="005949B0" w:rsidRPr="005949B0" w:rsidRDefault="005949B0" w:rsidP="008D1594">
            <w:pPr>
              <w:rPr>
                <w:b/>
              </w:rPr>
            </w:pPr>
          </w:p>
        </w:tc>
      </w:tr>
      <w:tr w:rsidR="005949B0" w:rsidRPr="005949B0" w14:paraId="26B80CB5" w14:textId="77777777" w:rsidTr="008E7103">
        <w:tc>
          <w:tcPr>
            <w:tcW w:w="3078" w:type="dxa"/>
          </w:tcPr>
          <w:p w14:paraId="38D7DEE7" w14:textId="77777777" w:rsidR="005949B0" w:rsidRPr="005949B0" w:rsidRDefault="005949B0" w:rsidP="008D1594">
            <w:pPr>
              <w:rPr>
                <w:b/>
              </w:rPr>
            </w:pPr>
            <w:r>
              <w:rPr>
                <w:b/>
              </w:rPr>
              <w:t xml:space="preserve">Supervisor’s </w:t>
            </w:r>
            <w:r w:rsidR="00361964">
              <w:rPr>
                <w:b/>
              </w:rPr>
              <w:t xml:space="preserve">Full </w:t>
            </w:r>
            <w:r>
              <w:rPr>
                <w:b/>
              </w:rPr>
              <w:t>Name</w:t>
            </w:r>
            <w:r w:rsidRPr="005949B0">
              <w:rPr>
                <w:b/>
              </w:rPr>
              <w:t xml:space="preserve"> </w:t>
            </w:r>
          </w:p>
        </w:tc>
        <w:tc>
          <w:tcPr>
            <w:tcW w:w="6390" w:type="dxa"/>
          </w:tcPr>
          <w:p w14:paraId="4C8F0B79" w14:textId="77777777" w:rsidR="005949B0" w:rsidRPr="005949B0" w:rsidRDefault="005949B0" w:rsidP="008D1594">
            <w:pPr>
              <w:rPr>
                <w:b/>
              </w:rPr>
            </w:pPr>
          </w:p>
        </w:tc>
      </w:tr>
      <w:tr w:rsidR="00066840" w:rsidRPr="005949B0" w14:paraId="2E17620C" w14:textId="77777777" w:rsidTr="008E7103">
        <w:tc>
          <w:tcPr>
            <w:tcW w:w="3078" w:type="dxa"/>
          </w:tcPr>
          <w:p w14:paraId="7DCC36DE" w14:textId="77777777" w:rsidR="00066840" w:rsidRDefault="00066840" w:rsidP="008D1594">
            <w:pPr>
              <w:rPr>
                <w:b/>
              </w:rPr>
            </w:pPr>
            <w:r>
              <w:rPr>
                <w:b/>
              </w:rPr>
              <w:t>Supervisor’s Affiliation</w:t>
            </w:r>
          </w:p>
        </w:tc>
        <w:tc>
          <w:tcPr>
            <w:tcW w:w="6390" w:type="dxa"/>
          </w:tcPr>
          <w:p w14:paraId="1E61EEEB" w14:textId="77777777" w:rsidR="00066840" w:rsidRPr="005949B0" w:rsidRDefault="00066840" w:rsidP="008D1594">
            <w:pPr>
              <w:rPr>
                <w:b/>
              </w:rPr>
            </w:pPr>
          </w:p>
        </w:tc>
      </w:tr>
      <w:tr w:rsidR="005949B0" w:rsidRPr="005949B0" w14:paraId="33EBAB15" w14:textId="77777777" w:rsidTr="008E7103">
        <w:tc>
          <w:tcPr>
            <w:tcW w:w="3078" w:type="dxa"/>
          </w:tcPr>
          <w:p w14:paraId="5219346F" w14:textId="77777777" w:rsidR="005949B0" w:rsidRPr="005949B0" w:rsidRDefault="005949B0" w:rsidP="008D1594">
            <w:pPr>
              <w:rPr>
                <w:b/>
              </w:rPr>
            </w:pPr>
            <w:r w:rsidRPr="005949B0">
              <w:rPr>
                <w:b/>
              </w:rPr>
              <w:t>Supervisor</w:t>
            </w:r>
            <w:r>
              <w:rPr>
                <w:b/>
              </w:rPr>
              <w:t>’s Email</w:t>
            </w:r>
            <w:r w:rsidRPr="005949B0">
              <w:rPr>
                <w:b/>
              </w:rPr>
              <w:t xml:space="preserve">   </w:t>
            </w:r>
          </w:p>
        </w:tc>
        <w:tc>
          <w:tcPr>
            <w:tcW w:w="6390" w:type="dxa"/>
          </w:tcPr>
          <w:p w14:paraId="2BFD6A81" w14:textId="77777777" w:rsidR="005949B0" w:rsidRPr="005949B0" w:rsidRDefault="005949B0" w:rsidP="008D1594">
            <w:pPr>
              <w:rPr>
                <w:b/>
              </w:rPr>
            </w:pPr>
          </w:p>
        </w:tc>
      </w:tr>
      <w:tr w:rsidR="005949B0" w:rsidRPr="005949B0" w14:paraId="18D4D010" w14:textId="77777777" w:rsidTr="008E7103">
        <w:tc>
          <w:tcPr>
            <w:tcW w:w="3078" w:type="dxa"/>
          </w:tcPr>
          <w:p w14:paraId="730F24C2" w14:textId="77777777" w:rsidR="005949B0" w:rsidRPr="005949B0" w:rsidRDefault="005949B0" w:rsidP="008D1594">
            <w:pPr>
              <w:rPr>
                <w:b/>
              </w:rPr>
            </w:pPr>
            <w:r w:rsidRPr="005949B0">
              <w:rPr>
                <w:b/>
              </w:rPr>
              <w:t>Supervisor</w:t>
            </w:r>
            <w:r>
              <w:rPr>
                <w:b/>
              </w:rPr>
              <w:t>’s</w:t>
            </w:r>
            <w:r w:rsidRPr="005949B0">
              <w:rPr>
                <w:b/>
              </w:rPr>
              <w:t xml:space="preserve"> Address</w:t>
            </w:r>
          </w:p>
        </w:tc>
        <w:tc>
          <w:tcPr>
            <w:tcW w:w="6390" w:type="dxa"/>
          </w:tcPr>
          <w:p w14:paraId="27022867" w14:textId="77777777" w:rsidR="005949B0" w:rsidRPr="005949B0" w:rsidRDefault="005949B0" w:rsidP="008D1594">
            <w:pPr>
              <w:rPr>
                <w:b/>
              </w:rPr>
            </w:pPr>
          </w:p>
        </w:tc>
      </w:tr>
    </w:tbl>
    <w:p w14:paraId="373EA4B8" w14:textId="77777777" w:rsidR="002A6DCD" w:rsidRDefault="002A6DCD" w:rsidP="002A6DCD">
      <w:pPr>
        <w:rPr>
          <w:b/>
        </w:rPr>
      </w:pPr>
    </w:p>
    <w:p w14:paraId="7941F571" w14:textId="77777777" w:rsidR="002A6DCD" w:rsidRDefault="002A6DCD" w:rsidP="002A6DCD">
      <w:pPr>
        <w:rPr>
          <w:b/>
        </w:rPr>
      </w:pPr>
    </w:p>
    <w:p w14:paraId="7271DEA4" w14:textId="77777777" w:rsidR="00420B51" w:rsidRDefault="008E7103" w:rsidP="002A6DCD">
      <w:pPr>
        <w:rPr>
          <w:b/>
        </w:rPr>
      </w:pPr>
      <w:r>
        <w:rPr>
          <w:b/>
        </w:rPr>
        <w:t xml:space="preserve">1B: </w:t>
      </w:r>
      <w:r w:rsidR="005949B0">
        <w:rPr>
          <w:b/>
        </w:rPr>
        <w:t xml:space="preserve">TIRF-British Council DDG Eligibility </w:t>
      </w:r>
    </w:p>
    <w:p w14:paraId="15773DAE" w14:textId="77777777" w:rsidR="005949B0" w:rsidRDefault="005949B0" w:rsidP="002A6DCD">
      <w:r>
        <w:t>I affirm that I am from a country on the OEDC DAC list &lt;</w:t>
      </w:r>
      <w:ins w:id="0" w:author="TIRF_ELE" w:date="2015-11-16T15:00:00Z">
        <w:r w:rsidR="003329C9" w:rsidRPr="003329C9">
          <w:t>http://www.oecd.org/dac/stats/documentupload/DAC%20List%20of%20ODA%20Recipients%202014%20final.pdf</w:t>
        </w:r>
      </w:ins>
      <w:del w:id="1" w:author="TIRF_ELE" w:date="2015-11-16T15:00:00Z">
        <w:r w:rsidR="003329C9" w:rsidDel="003329C9">
          <w:fldChar w:fldCharType="begin"/>
        </w:r>
        <w:r w:rsidR="003329C9" w:rsidDel="003329C9">
          <w:delInstrText xml:space="preserve"> HYPERLINK "http://www.oecd.org/dac/stats/49483614.pdf" </w:delInstrText>
        </w:r>
        <w:r w:rsidR="003329C9" w:rsidDel="003329C9">
          <w:fldChar w:fldCharType="separate"/>
        </w:r>
        <w:r w:rsidDel="003329C9">
          <w:rPr>
            <w:rStyle w:val="Hyperlink"/>
          </w:rPr>
          <w:delText>http://www.oecd.org/dac/stats/49483614.pdf</w:delText>
        </w:r>
        <w:r w:rsidR="003329C9" w:rsidDel="003329C9">
          <w:rPr>
            <w:rStyle w:val="Hyperlink"/>
          </w:rPr>
          <w:fldChar w:fldCharType="end"/>
        </w:r>
      </w:del>
      <w:r>
        <w:t>&gt; or that my research has the potential to influence language education in at least one of those countries. My research will have clear implications for policy makers and others in positions to make decisions abo</w:t>
      </w:r>
      <w:r w:rsidR="008E7103">
        <w:t>ut English education practices.</w:t>
      </w:r>
    </w:p>
    <w:p w14:paraId="1A85F8AE" w14:textId="77777777" w:rsidR="008E7103" w:rsidRDefault="008E7103" w:rsidP="002A6DCD"/>
    <w:p w14:paraId="20A1F518" w14:textId="77777777" w:rsidR="008E7103" w:rsidRPr="00F00B33" w:rsidRDefault="00F00B33" w:rsidP="002A6DCD">
      <w:pPr>
        <w:rPr>
          <w:b/>
        </w:rPr>
      </w:pPr>
      <w:r>
        <w:rPr>
          <w:i/>
        </w:rPr>
        <w:t>Place an “X” in the field next to the statements which is true in your case:</w:t>
      </w:r>
    </w:p>
    <w:tbl>
      <w:tblPr>
        <w:tblStyle w:val="TableGrid"/>
        <w:tblpPr w:leftFromText="180" w:rightFromText="180" w:vertAnchor="text" w:horzAnchor="margin" w:tblpX="126" w:tblpY="96"/>
        <w:tblW w:w="0" w:type="auto"/>
        <w:tblLook w:val="04A0" w:firstRow="1" w:lastRow="0" w:firstColumn="1" w:lastColumn="0" w:noHBand="0" w:noVBand="1"/>
      </w:tblPr>
      <w:tblGrid>
        <w:gridCol w:w="558"/>
        <w:gridCol w:w="4410"/>
      </w:tblGrid>
      <w:tr w:rsidR="002B7485" w14:paraId="1481C1AB" w14:textId="77777777" w:rsidTr="002B7485">
        <w:tc>
          <w:tcPr>
            <w:tcW w:w="558" w:type="dxa"/>
          </w:tcPr>
          <w:p w14:paraId="004450F2" w14:textId="77777777" w:rsidR="002B7485" w:rsidRDefault="002B7485" w:rsidP="002B7485">
            <w:pPr>
              <w:rPr>
                <w:b/>
              </w:rPr>
            </w:pPr>
          </w:p>
        </w:tc>
        <w:tc>
          <w:tcPr>
            <w:tcW w:w="4410" w:type="dxa"/>
          </w:tcPr>
          <w:p w14:paraId="57E2025E" w14:textId="77777777" w:rsidR="002B7485" w:rsidRDefault="002B7485" w:rsidP="002B7485">
            <w:pPr>
              <w:rPr>
                <w:b/>
              </w:rPr>
            </w:pPr>
            <w:r>
              <w:t xml:space="preserve">I affirm that the above statement is true. </w:t>
            </w:r>
          </w:p>
        </w:tc>
      </w:tr>
      <w:tr w:rsidR="002B7485" w14:paraId="480CA09F" w14:textId="77777777" w:rsidTr="002B7485">
        <w:tc>
          <w:tcPr>
            <w:tcW w:w="558" w:type="dxa"/>
          </w:tcPr>
          <w:p w14:paraId="50EF861A" w14:textId="77777777" w:rsidR="002B7485" w:rsidRDefault="002B7485" w:rsidP="002B7485">
            <w:pPr>
              <w:rPr>
                <w:b/>
              </w:rPr>
            </w:pPr>
          </w:p>
        </w:tc>
        <w:tc>
          <w:tcPr>
            <w:tcW w:w="4410" w:type="dxa"/>
          </w:tcPr>
          <w:p w14:paraId="0FF86A24" w14:textId="77777777" w:rsidR="002B7485" w:rsidRDefault="002B7485" w:rsidP="002B7485">
            <w:pPr>
              <w:rPr>
                <w:b/>
              </w:rPr>
            </w:pPr>
            <w:r>
              <w:t>I affirm that the above statement is NOT true.</w:t>
            </w:r>
          </w:p>
        </w:tc>
      </w:tr>
    </w:tbl>
    <w:p w14:paraId="277AE0C9" w14:textId="77777777" w:rsidR="0007470C" w:rsidRDefault="0007470C" w:rsidP="002A6DCD">
      <w:pPr>
        <w:rPr>
          <w:b/>
        </w:rPr>
      </w:pPr>
    </w:p>
    <w:p w14:paraId="300E3D83" w14:textId="77777777" w:rsidR="002B7485" w:rsidRDefault="002B7485">
      <w:pPr>
        <w:rPr>
          <w:b/>
        </w:rPr>
      </w:pPr>
      <w:r>
        <w:rPr>
          <w:b/>
        </w:rPr>
        <w:t xml:space="preserve"> </w:t>
      </w:r>
    </w:p>
    <w:p w14:paraId="2D5A90CD" w14:textId="77777777" w:rsidR="00B73F02" w:rsidRDefault="00B73F02">
      <w:pPr>
        <w:rPr>
          <w:b/>
        </w:rPr>
      </w:pPr>
    </w:p>
    <w:p w14:paraId="0671C385" w14:textId="77777777" w:rsidR="00B73F02" w:rsidRDefault="00B73F02">
      <w:pPr>
        <w:rPr>
          <w:b/>
        </w:rPr>
      </w:pPr>
    </w:p>
    <w:p w14:paraId="55667DE3" w14:textId="77777777" w:rsidR="00B73F02" w:rsidRDefault="00521D91">
      <w:pPr>
        <w:rPr>
          <w:b/>
        </w:rPr>
      </w:pPr>
      <w:r>
        <w:rPr>
          <w:b/>
        </w:rPr>
        <w:t xml:space="preserve">1C: My research supervisor has read my DDG application and provided feedback for improvement. </w:t>
      </w:r>
    </w:p>
    <w:p w14:paraId="57F84C9F" w14:textId="77777777" w:rsidR="00521D91" w:rsidRDefault="00521D91">
      <w:pPr>
        <w:rPr>
          <w:b/>
        </w:rPr>
      </w:pPr>
      <w:r>
        <w:rPr>
          <w:i/>
        </w:rPr>
        <w:t>Place an “X” in the field next to the statements which is true in your case</w:t>
      </w:r>
      <w:r w:rsidR="00F00B33">
        <w:rPr>
          <w:i/>
        </w:rPr>
        <w:t>:</w:t>
      </w:r>
    </w:p>
    <w:tbl>
      <w:tblPr>
        <w:tblStyle w:val="TableGrid"/>
        <w:tblpPr w:leftFromText="180" w:rightFromText="180" w:vertAnchor="text" w:horzAnchor="margin" w:tblpX="126" w:tblpY="96"/>
        <w:tblW w:w="0" w:type="auto"/>
        <w:tblLook w:val="04A0" w:firstRow="1" w:lastRow="0" w:firstColumn="1" w:lastColumn="0" w:noHBand="0" w:noVBand="1"/>
      </w:tblPr>
      <w:tblGrid>
        <w:gridCol w:w="558"/>
        <w:gridCol w:w="4410"/>
      </w:tblGrid>
      <w:tr w:rsidR="00521D91" w14:paraId="5D2FCE85" w14:textId="77777777" w:rsidTr="008C65AB">
        <w:tc>
          <w:tcPr>
            <w:tcW w:w="558" w:type="dxa"/>
          </w:tcPr>
          <w:p w14:paraId="6BA063D3" w14:textId="77777777" w:rsidR="00521D91" w:rsidRDefault="00521D91" w:rsidP="008C65AB">
            <w:pPr>
              <w:rPr>
                <w:b/>
              </w:rPr>
            </w:pPr>
          </w:p>
        </w:tc>
        <w:tc>
          <w:tcPr>
            <w:tcW w:w="4410" w:type="dxa"/>
          </w:tcPr>
          <w:p w14:paraId="03227D5B" w14:textId="77777777" w:rsidR="00521D91" w:rsidRDefault="00521D91" w:rsidP="008C65AB">
            <w:pPr>
              <w:rPr>
                <w:b/>
              </w:rPr>
            </w:pPr>
            <w:r>
              <w:t xml:space="preserve">I affirm that the above statement is true. </w:t>
            </w:r>
          </w:p>
        </w:tc>
      </w:tr>
      <w:tr w:rsidR="00521D91" w14:paraId="56BB2220" w14:textId="77777777" w:rsidTr="008C65AB">
        <w:tc>
          <w:tcPr>
            <w:tcW w:w="558" w:type="dxa"/>
          </w:tcPr>
          <w:p w14:paraId="0E12A295" w14:textId="77777777" w:rsidR="00521D91" w:rsidRDefault="00521D91" w:rsidP="008C65AB">
            <w:pPr>
              <w:rPr>
                <w:b/>
              </w:rPr>
            </w:pPr>
          </w:p>
        </w:tc>
        <w:tc>
          <w:tcPr>
            <w:tcW w:w="4410" w:type="dxa"/>
          </w:tcPr>
          <w:p w14:paraId="7BF3E593" w14:textId="77777777" w:rsidR="00521D91" w:rsidRDefault="00521D91" w:rsidP="008C65AB">
            <w:pPr>
              <w:rPr>
                <w:b/>
              </w:rPr>
            </w:pPr>
            <w:r>
              <w:t>I affirm that the above statement is NOT true.</w:t>
            </w:r>
          </w:p>
        </w:tc>
      </w:tr>
    </w:tbl>
    <w:p w14:paraId="64190ADA" w14:textId="77777777" w:rsidR="00521D91" w:rsidRDefault="00521D91">
      <w:pPr>
        <w:rPr>
          <w:b/>
        </w:rPr>
      </w:pPr>
    </w:p>
    <w:p w14:paraId="2FC2363F" w14:textId="77777777" w:rsidR="00294597" w:rsidRDefault="00294597">
      <w:pPr>
        <w:rPr>
          <w:b/>
        </w:rPr>
      </w:pPr>
    </w:p>
    <w:p w14:paraId="48A7DBB0" w14:textId="77777777" w:rsidR="00294597" w:rsidRDefault="00294597">
      <w:pPr>
        <w:rPr>
          <w:b/>
        </w:rPr>
      </w:pPr>
    </w:p>
    <w:p w14:paraId="6AA3CFBE" w14:textId="77777777" w:rsidR="00294597" w:rsidRDefault="00EE22E7" w:rsidP="00EE22E7">
      <w:pPr>
        <w:jc w:val="center"/>
        <w:rPr>
          <w:b/>
          <w:color w:val="FF0000"/>
          <w:sz w:val="48"/>
        </w:rPr>
      </w:pPr>
      <w:r w:rsidRPr="00EE22E7">
        <w:rPr>
          <w:b/>
          <w:color w:val="FF0000"/>
          <w:sz w:val="48"/>
        </w:rPr>
        <w:t>**Be sure to save your application as a PDF before submitting it to TIRF.**</w:t>
      </w:r>
    </w:p>
    <w:p w14:paraId="29659FF0" w14:textId="77777777" w:rsidR="00294597" w:rsidRDefault="00294597" w:rsidP="00294597">
      <w:pPr>
        <w:jc w:val="center"/>
      </w:pPr>
    </w:p>
    <w:p w14:paraId="3AB593F4" w14:textId="77777777" w:rsidR="00294597" w:rsidRDefault="00294597" w:rsidP="00294597">
      <w:r w:rsidRPr="00294597">
        <w:t xml:space="preserve">Click the following link to access TIRF’s </w:t>
      </w:r>
      <w:r w:rsidRPr="00294597">
        <w:rPr>
          <w:i/>
        </w:rPr>
        <w:t>Application Submission Area</w:t>
      </w:r>
      <w:r>
        <w:t xml:space="preserve"> and upload your file:</w:t>
      </w:r>
    </w:p>
    <w:p w14:paraId="62F9C258" w14:textId="77777777" w:rsidR="002A6DCD" w:rsidRPr="00EE22E7" w:rsidRDefault="003329C9" w:rsidP="00066840">
      <w:pPr>
        <w:rPr>
          <w:b/>
          <w:color w:val="FF0000"/>
        </w:rPr>
      </w:pPr>
      <w:hyperlink r:id="rId7" w:history="1">
        <w:r w:rsidR="00294597" w:rsidRPr="00294597">
          <w:rPr>
            <w:rStyle w:val="Hyperlink"/>
          </w:rPr>
          <w:t>http://www.tirfonline.org/research-grants/doctoral-dissertation-grants/application-submission-area/</w:t>
        </w:r>
      </w:hyperlink>
    </w:p>
    <w:p w14:paraId="22A1877B" w14:textId="77777777" w:rsidR="00561053" w:rsidRPr="004E0A46" w:rsidRDefault="002A6DCD" w:rsidP="002A6DCD">
      <w:pPr>
        <w:jc w:val="center"/>
        <w:rPr>
          <w:b/>
          <w:sz w:val="24"/>
        </w:rPr>
      </w:pPr>
      <w:r w:rsidRPr="004E0A46">
        <w:rPr>
          <w:b/>
          <w:sz w:val="24"/>
        </w:rPr>
        <w:t xml:space="preserve">Section 2: Project Summary </w:t>
      </w:r>
    </w:p>
    <w:p w14:paraId="29D74789" w14:textId="77777777" w:rsidR="00561053" w:rsidRDefault="00561053" w:rsidP="002A6DCD">
      <w:pPr>
        <w:jc w:val="center"/>
        <w:rPr>
          <w:b/>
        </w:rPr>
      </w:pPr>
    </w:p>
    <w:p w14:paraId="42E0220B" w14:textId="77777777" w:rsidR="00BF3EA9" w:rsidRDefault="00561053" w:rsidP="00561053">
      <w:pPr>
        <w:rPr>
          <w:b/>
        </w:rPr>
      </w:pPr>
      <w:commentRangeStart w:id="2"/>
      <w:r>
        <w:rPr>
          <w:b/>
        </w:rPr>
        <w:t xml:space="preserve">Notes: </w:t>
      </w:r>
      <w:commentRangeEnd w:id="2"/>
      <w:r w:rsidR="003329C9">
        <w:rPr>
          <w:rStyle w:val="CommentReference"/>
        </w:rPr>
        <w:commentReference w:id="2"/>
      </w:r>
    </w:p>
    <w:p w14:paraId="2B86E095" w14:textId="77777777" w:rsidR="00BF3EA9" w:rsidRPr="00BF3EA9" w:rsidRDefault="00561053" w:rsidP="00BF3EA9">
      <w:pPr>
        <w:pStyle w:val="ListParagraph"/>
        <w:numPr>
          <w:ilvl w:val="0"/>
          <w:numId w:val="4"/>
        </w:numPr>
        <w:rPr>
          <w:b/>
        </w:rPr>
      </w:pPr>
      <w:r w:rsidRPr="00561053">
        <w:t>200 to 250 words maximum</w:t>
      </w:r>
      <w:r w:rsidR="00BF3EA9">
        <w:t xml:space="preserve"> </w:t>
      </w:r>
      <w:bookmarkStart w:id="3" w:name="_GoBack"/>
      <w:bookmarkEnd w:id="3"/>
    </w:p>
    <w:p w14:paraId="70626CC6" w14:textId="77777777" w:rsidR="00561053" w:rsidRPr="00BF3EA9" w:rsidRDefault="00BF3EA9" w:rsidP="00BF3EA9">
      <w:pPr>
        <w:pStyle w:val="ListParagraph"/>
        <w:numPr>
          <w:ilvl w:val="0"/>
          <w:numId w:val="4"/>
        </w:numPr>
        <w:rPr>
          <w:b/>
        </w:rPr>
      </w:pPr>
      <w:r>
        <w:rPr>
          <w:szCs w:val="24"/>
        </w:rPr>
        <w:t>S</w:t>
      </w:r>
      <w:r w:rsidR="00561053" w:rsidRPr="00BF3EA9">
        <w:rPr>
          <w:szCs w:val="24"/>
        </w:rPr>
        <w:t xml:space="preserve">ummaries of successful proposals will be made public on the TIRF website as well as through other media. Please prepare your summary with this audience in mind, and please proofread </w:t>
      </w:r>
      <w:r w:rsidR="00361964" w:rsidRPr="00BF3EA9">
        <w:rPr>
          <w:szCs w:val="24"/>
        </w:rPr>
        <w:t xml:space="preserve">your work </w:t>
      </w:r>
      <w:r w:rsidR="00561053" w:rsidRPr="00BF3EA9">
        <w:rPr>
          <w:szCs w:val="24"/>
        </w:rPr>
        <w:t>carefully.</w:t>
      </w:r>
    </w:p>
    <w:p w14:paraId="0AF3CE0F" w14:textId="77777777" w:rsidR="002A6DCD" w:rsidRDefault="002A6DCD">
      <w:pPr>
        <w:rPr>
          <w:b/>
        </w:rPr>
      </w:pPr>
      <w:r>
        <w:rPr>
          <w:b/>
        </w:rPr>
        <w:br w:type="page"/>
      </w:r>
    </w:p>
    <w:p w14:paraId="4634DF1B" w14:textId="77777777" w:rsidR="00E26F72" w:rsidRDefault="002A6DCD" w:rsidP="002A6DCD">
      <w:pPr>
        <w:jc w:val="center"/>
        <w:rPr>
          <w:b/>
        </w:rPr>
      </w:pPr>
      <w:r w:rsidRPr="002A6DCD">
        <w:rPr>
          <w:b/>
        </w:rPr>
        <w:lastRenderedPageBreak/>
        <w:t xml:space="preserve"> </w:t>
      </w:r>
      <w:r w:rsidR="00561053" w:rsidRPr="004E0A46">
        <w:rPr>
          <w:b/>
          <w:sz w:val="24"/>
        </w:rPr>
        <w:t>Section 3 – Detailed Proposal</w:t>
      </w:r>
      <w:r w:rsidR="005B2E0F" w:rsidRPr="004E0A46">
        <w:rPr>
          <w:b/>
          <w:sz w:val="24"/>
        </w:rPr>
        <w:t xml:space="preserve"> (six pages maximum)</w:t>
      </w:r>
    </w:p>
    <w:p w14:paraId="755FD77C" w14:textId="77777777" w:rsidR="00561053" w:rsidRDefault="00561053" w:rsidP="002A6DCD">
      <w:pPr>
        <w:jc w:val="center"/>
        <w:rPr>
          <w:b/>
        </w:rPr>
      </w:pPr>
    </w:p>
    <w:p w14:paraId="78DAB797" w14:textId="77777777" w:rsidR="005B2E0F" w:rsidRDefault="00561053" w:rsidP="00561053">
      <w:pPr>
        <w:rPr>
          <w:b/>
        </w:rPr>
      </w:pPr>
      <w:r>
        <w:rPr>
          <w:b/>
        </w:rPr>
        <w:t xml:space="preserve">Notes: </w:t>
      </w:r>
    </w:p>
    <w:p w14:paraId="79C20C52" w14:textId="77777777" w:rsidR="005B2E0F" w:rsidRDefault="005B2E0F" w:rsidP="005B2E0F">
      <w:pPr>
        <w:pStyle w:val="ListParagraph"/>
        <w:numPr>
          <w:ilvl w:val="0"/>
          <w:numId w:val="2"/>
        </w:numPr>
      </w:pPr>
      <w:r w:rsidRPr="005B2E0F">
        <w:t>S</w:t>
      </w:r>
      <w:r w:rsidR="00561053" w:rsidRPr="00561053">
        <w:t>ingle-sp</w:t>
      </w:r>
      <w:r w:rsidR="00361964">
        <w:t>aced, 12-point Times New Roman f</w:t>
      </w:r>
      <w:r w:rsidR="00561053" w:rsidRPr="00561053">
        <w:t>ont</w:t>
      </w:r>
    </w:p>
    <w:p w14:paraId="245F985B" w14:textId="77777777" w:rsidR="006352F8" w:rsidRDefault="00561053" w:rsidP="005B2E0F">
      <w:pPr>
        <w:pStyle w:val="ListParagraph"/>
        <w:numPr>
          <w:ilvl w:val="0"/>
          <w:numId w:val="2"/>
        </w:numPr>
      </w:pPr>
      <w:r>
        <w:t>Use the following headings</w:t>
      </w:r>
      <w:r w:rsidR="006352F8">
        <w:t xml:space="preserve"> (six pages max</w:t>
      </w:r>
      <w:r w:rsidR="00E451B6">
        <w:t>imum</w:t>
      </w:r>
      <w:r w:rsidR="006352F8">
        <w:t xml:space="preserve"> for the combined following sections)</w:t>
      </w:r>
      <w:r>
        <w:t xml:space="preserve">: Statement of </w:t>
      </w:r>
      <w:r w:rsidR="005B2E0F">
        <w:t>R</w:t>
      </w:r>
      <w:r>
        <w:t xml:space="preserve">esearch </w:t>
      </w:r>
      <w:r w:rsidR="005B2E0F">
        <w:t>I</w:t>
      </w:r>
      <w:r>
        <w:t xml:space="preserve">ssue; </w:t>
      </w:r>
      <w:r w:rsidR="005B2E0F">
        <w:t>T</w:t>
      </w:r>
      <w:r>
        <w:t xml:space="preserve">heoretical </w:t>
      </w:r>
      <w:r w:rsidR="005B2E0F">
        <w:t>B</w:t>
      </w:r>
      <w:r>
        <w:t xml:space="preserve">ackground; </w:t>
      </w:r>
      <w:r w:rsidR="005B2E0F">
        <w:t>R</w:t>
      </w:r>
      <w:r>
        <w:t xml:space="preserve">esearch </w:t>
      </w:r>
      <w:r w:rsidR="005B2E0F">
        <w:t>M</w:t>
      </w:r>
      <w:r>
        <w:t xml:space="preserve">ethodology; </w:t>
      </w:r>
      <w:r w:rsidR="005B2E0F">
        <w:t>I</w:t>
      </w:r>
      <w:r>
        <w:t xml:space="preserve">mplications; </w:t>
      </w:r>
      <w:r w:rsidR="005B2E0F">
        <w:t>T</w:t>
      </w:r>
      <w:r>
        <w:t xml:space="preserve">imetable; </w:t>
      </w:r>
      <w:r w:rsidR="005B2E0F">
        <w:t>P</w:t>
      </w:r>
      <w:r>
        <w:t xml:space="preserve">lans for </w:t>
      </w:r>
      <w:r w:rsidR="005B2E0F">
        <w:t>D</w:t>
      </w:r>
      <w:r>
        <w:t xml:space="preserve">issemination; </w:t>
      </w:r>
      <w:r w:rsidR="00BF3EA9">
        <w:t xml:space="preserve">and </w:t>
      </w:r>
      <w:r w:rsidR="005B2E0F">
        <w:t>R</w:t>
      </w:r>
      <w:r>
        <w:t xml:space="preserve">esearch </w:t>
      </w:r>
      <w:r w:rsidR="005B2E0F">
        <w:t>E</w:t>
      </w:r>
      <w:r>
        <w:t>thics</w:t>
      </w:r>
      <w:r w:rsidR="00BF3EA9">
        <w:t>.</w:t>
      </w:r>
      <w:r>
        <w:t xml:space="preserve"> </w:t>
      </w:r>
    </w:p>
    <w:p w14:paraId="0264AA90" w14:textId="77777777" w:rsidR="00561053" w:rsidRDefault="005B2E0F" w:rsidP="005B2E0F">
      <w:pPr>
        <w:pStyle w:val="ListParagraph"/>
        <w:numPr>
          <w:ilvl w:val="0"/>
          <w:numId w:val="2"/>
        </w:numPr>
      </w:pPr>
      <w:r>
        <w:t>R</w:t>
      </w:r>
      <w:r w:rsidR="00561053">
        <w:t>eferences</w:t>
      </w:r>
      <w:r w:rsidR="004E0A46">
        <w:t xml:space="preserve"> (</w:t>
      </w:r>
      <w:r w:rsidR="006352F8">
        <w:t xml:space="preserve">must be in current APA format; </w:t>
      </w:r>
      <w:r w:rsidR="004E0A46">
        <w:t>one to two pages maximum</w:t>
      </w:r>
      <w:r w:rsidR="006352F8">
        <w:t>; page count for References section does not count toward page limit for Section 3)</w:t>
      </w:r>
      <w:r w:rsidR="00361964">
        <w:t xml:space="preserve"> </w:t>
      </w:r>
    </w:p>
    <w:p w14:paraId="6AEFFF12" w14:textId="77777777" w:rsidR="00420B51" w:rsidRDefault="00420B51"/>
    <w:p w14:paraId="14194E8E" w14:textId="77777777" w:rsidR="00420B51" w:rsidRDefault="00420B51">
      <w:r>
        <w:t xml:space="preserve"> </w:t>
      </w:r>
    </w:p>
    <w:p w14:paraId="29E74F1D" w14:textId="77777777" w:rsidR="00561053" w:rsidRPr="004E0A46" w:rsidRDefault="0007470C" w:rsidP="00BF3EA9">
      <w:pPr>
        <w:jc w:val="center"/>
        <w:rPr>
          <w:b/>
          <w:sz w:val="24"/>
        </w:rPr>
      </w:pPr>
      <w:r>
        <w:br w:type="page"/>
      </w:r>
      <w:r w:rsidR="00561053" w:rsidRPr="004E0A46">
        <w:rPr>
          <w:b/>
          <w:sz w:val="24"/>
        </w:rPr>
        <w:lastRenderedPageBreak/>
        <w:t>Section 4 – Detailed Budget</w:t>
      </w:r>
      <w:r w:rsidR="005B2E0F" w:rsidRPr="004E0A46">
        <w:rPr>
          <w:b/>
          <w:sz w:val="24"/>
        </w:rPr>
        <w:t xml:space="preserve"> (two pages maximum)</w:t>
      </w:r>
    </w:p>
    <w:p w14:paraId="29D2E7D9" w14:textId="77777777" w:rsidR="00561053" w:rsidRDefault="00561053" w:rsidP="00561053">
      <w:pPr>
        <w:jc w:val="center"/>
        <w:rPr>
          <w:b/>
        </w:rPr>
      </w:pPr>
    </w:p>
    <w:p w14:paraId="1B154148" w14:textId="77777777" w:rsidR="002B7172" w:rsidRDefault="002B7172">
      <w:r>
        <w:rPr>
          <w:b/>
        </w:rPr>
        <w:t xml:space="preserve">Notes </w:t>
      </w:r>
      <w:r>
        <w:t>(refer to DDG call for proposals for more information):</w:t>
      </w:r>
    </w:p>
    <w:p w14:paraId="19762BA5" w14:textId="77777777" w:rsidR="002B7172" w:rsidRDefault="00BF3EA9" w:rsidP="002B7172">
      <w:pPr>
        <w:pStyle w:val="ListParagraph"/>
        <w:numPr>
          <w:ilvl w:val="0"/>
          <w:numId w:val="2"/>
        </w:numPr>
      </w:pPr>
      <w:r>
        <w:t>Include i</w:t>
      </w:r>
      <w:r w:rsidR="002B7172">
        <w:t>temized expenses</w:t>
      </w:r>
      <w:r w:rsidR="004918C3">
        <w:t xml:space="preserve"> directly related to the research</w:t>
      </w:r>
      <w:r>
        <w:t>.</w:t>
      </w:r>
    </w:p>
    <w:p w14:paraId="65750D2A" w14:textId="77777777" w:rsidR="002B7172" w:rsidRDefault="002B7172" w:rsidP="002B7172">
      <w:pPr>
        <w:pStyle w:val="ListParagraph"/>
        <w:numPr>
          <w:ilvl w:val="0"/>
          <w:numId w:val="2"/>
        </w:numPr>
      </w:pPr>
      <w:r>
        <w:t>Review allowable budget items</w:t>
      </w:r>
      <w:r w:rsidR="00BF3EA9">
        <w:t>.</w:t>
      </w:r>
    </w:p>
    <w:p w14:paraId="5686F540" w14:textId="77777777" w:rsidR="002B7172" w:rsidRDefault="002B7172" w:rsidP="002B7172">
      <w:pPr>
        <w:pStyle w:val="ListParagraph"/>
        <w:numPr>
          <w:ilvl w:val="0"/>
          <w:numId w:val="2"/>
        </w:numPr>
      </w:pPr>
      <w:r>
        <w:t>State whether you have received other research funding</w:t>
      </w:r>
      <w:r w:rsidR="00BF3EA9">
        <w:t>.</w:t>
      </w:r>
    </w:p>
    <w:p w14:paraId="127B6ECC" w14:textId="77777777" w:rsidR="002B7172" w:rsidRDefault="002B7172" w:rsidP="002B7172">
      <w:pPr>
        <w:pStyle w:val="ListParagraph"/>
        <w:numPr>
          <w:ilvl w:val="0"/>
          <w:numId w:val="2"/>
        </w:numPr>
      </w:pPr>
      <w:r>
        <w:t xml:space="preserve">This section’s page limitation does not count toward the page count of the detailed proposal. </w:t>
      </w:r>
    </w:p>
    <w:p w14:paraId="245633B8" w14:textId="77777777" w:rsidR="0007470C" w:rsidRDefault="00561053" w:rsidP="00BF3EA9">
      <w:r>
        <w:br w:type="page"/>
      </w:r>
    </w:p>
    <w:p w14:paraId="1A0AE8BF" w14:textId="77777777" w:rsidR="0007470C" w:rsidRPr="004E0A46" w:rsidRDefault="00561053" w:rsidP="005B2E0F">
      <w:pPr>
        <w:jc w:val="center"/>
        <w:rPr>
          <w:sz w:val="24"/>
        </w:rPr>
      </w:pPr>
      <w:r w:rsidRPr="004E0A46">
        <w:rPr>
          <w:b/>
          <w:sz w:val="24"/>
        </w:rPr>
        <w:lastRenderedPageBreak/>
        <w:t xml:space="preserve">Section 5 – Curriculum Vitae </w:t>
      </w:r>
      <w:r w:rsidR="005B2E0F" w:rsidRPr="004E0A46">
        <w:rPr>
          <w:b/>
          <w:sz w:val="24"/>
        </w:rPr>
        <w:t>(t</w:t>
      </w:r>
      <w:r w:rsidRPr="004E0A46">
        <w:rPr>
          <w:b/>
          <w:sz w:val="24"/>
        </w:rPr>
        <w:t>wo pages maximum</w:t>
      </w:r>
      <w:r w:rsidR="005B2E0F" w:rsidRPr="004E0A46">
        <w:rPr>
          <w:b/>
          <w:sz w:val="24"/>
        </w:rPr>
        <w:t>)</w:t>
      </w:r>
    </w:p>
    <w:p w14:paraId="2F8FA521" w14:textId="77777777" w:rsidR="0007470C" w:rsidRDefault="0007470C"/>
    <w:p w14:paraId="34BEB03E" w14:textId="77777777" w:rsidR="002B7172" w:rsidRDefault="002B7172">
      <w:pPr>
        <w:rPr>
          <w:b/>
        </w:rPr>
      </w:pPr>
      <w:r>
        <w:rPr>
          <w:b/>
        </w:rPr>
        <w:t>Notes:</w:t>
      </w:r>
    </w:p>
    <w:p w14:paraId="127BF86B" w14:textId="77777777" w:rsidR="002B7172" w:rsidRDefault="002B7172" w:rsidP="002B7172">
      <w:pPr>
        <w:pStyle w:val="ListParagraph"/>
        <w:numPr>
          <w:ilvl w:val="0"/>
          <w:numId w:val="2"/>
        </w:numPr>
      </w:pPr>
      <w:r>
        <w:t>Include CV in this proposal form; do not send it as a separate attachment.</w:t>
      </w:r>
    </w:p>
    <w:p w14:paraId="38F5D5B2" w14:textId="77777777" w:rsidR="002B7172" w:rsidRPr="002B7172" w:rsidRDefault="002B7172" w:rsidP="002B7172">
      <w:pPr>
        <w:pStyle w:val="ListParagraph"/>
        <w:numPr>
          <w:ilvl w:val="0"/>
          <w:numId w:val="2"/>
        </w:numPr>
      </w:pPr>
      <w:r>
        <w:t xml:space="preserve">The two-page limit for this section does not count toward the </w:t>
      </w:r>
      <w:r w:rsidR="00BF3EA9">
        <w:t xml:space="preserve">page limit for the detailed proposal. </w:t>
      </w:r>
    </w:p>
    <w:p w14:paraId="4A13E9AD" w14:textId="77777777" w:rsidR="002B7485" w:rsidRDefault="002B7485">
      <w:r>
        <w:br w:type="page"/>
      </w:r>
    </w:p>
    <w:p w14:paraId="78F86DC8" w14:textId="77777777" w:rsidR="0007470C" w:rsidRDefault="0007470C" w:rsidP="00561053"/>
    <w:p w14:paraId="6D988CFC" w14:textId="77777777" w:rsidR="002B7485" w:rsidRDefault="002B7485" w:rsidP="00561053"/>
    <w:p w14:paraId="10659F27" w14:textId="77777777" w:rsidR="002B7485" w:rsidRDefault="002B7485" w:rsidP="00561053"/>
    <w:p w14:paraId="25975B89" w14:textId="77777777" w:rsidR="002B7485" w:rsidRDefault="002B7485" w:rsidP="00561053"/>
    <w:p w14:paraId="3A9F4B5F" w14:textId="77777777" w:rsidR="002B7485" w:rsidRDefault="002B7485" w:rsidP="00561053"/>
    <w:p w14:paraId="0C1B429F" w14:textId="77777777" w:rsidR="002B7485" w:rsidRDefault="002B7485" w:rsidP="00561053"/>
    <w:p w14:paraId="0CD78FB4" w14:textId="77777777" w:rsidR="002B7485" w:rsidRDefault="002B7485" w:rsidP="00561053"/>
    <w:p w14:paraId="44B099DF" w14:textId="77777777" w:rsidR="002B7485" w:rsidRDefault="002B7485" w:rsidP="00561053"/>
    <w:p w14:paraId="460BE3AB" w14:textId="77777777" w:rsidR="002B7485" w:rsidRDefault="002B7485" w:rsidP="00561053"/>
    <w:p w14:paraId="5129E0ED" w14:textId="77777777" w:rsidR="002B7485" w:rsidRDefault="002B7485" w:rsidP="002B7485">
      <w:pPr>
        <w:jc w:val="center"/>
        <w:rPr>
          <w:b/>
          <w:color w:val="FF0000"/>
          <w:sz w:val="48"/>
        </w:rPr>
      </w:pPr>
      <w:r w:rsidRPr="00EE22E7">
        <w:rPr>
          <w:b/>
          <w:color w:val="FF0000"/>
          <w:sz w:val="48"/>
        </w:rPr>
        <w:t>**Be sure to save your application as a PDF before submitting it to TIRF.**</w:t>
      </w:r>
    </w:p>
    <w:p w14:paraId="4EA6BAB7" w14:textId="77777777" w:rsidR="00294597" w:rsidRDefault="00294597" w:rsidP="00294597">
      <w:pPr>
        <w:rPr>
          <w:b/>
        </w:rPr>
      </w:pPr>
    </w:p>
    <w:p w14:paraId="6D55D76B" w14:textId="77777777" w:rsidR="00294597" w:rsidRDefault="00294597" w:rsidP="00294597"/>
    <w:p w14:paraId="11361504" w14:textId="77777777" w:rsidR="00294597" w:rsidRDefault="00294597" w:rsidP="00294597">
      <w:pPr>
        <w:jc w:val="center"/>
      </w:pPr>
      <w:r w:rsidRPr="00294597">
        <w:t xml:space="preserve">Click the following link to access TIRF’s </w:t>
      </w:r>
      <w:r w:rsidRPr="00294597">
        <w:rPr>
          <w:i/>
        </w:rPr>
        <w:t>Application Submission Area</w:t>
      </w:r>
      <w:r>
        <w:t xml:space="preserve"> and upload your file:</w:t>
      </w:r>
    </w:p>
    <w:p w14:paraId="62D0F8B7" w14:textId="77777777" w:rsidR="00294597" w:rsidRPr="00294597" w:rsidRDefault="003329C9" w:rsidP="00294597">
      <w:pPr>
        <w:jc w:val="center"/>
        <w:rPr>
          <w:sz w:val="8"/>
        </w:rPr>
      </w:pPr>
      <w:hyperlink r:id="rId10" w:history="1">
        <w:r w:rsidR="00294597" w:rsidRPr="00294597">
          <w:rPr>
            <w:rStyle w:val="Hyperlink"/>
          </w:rPr>
          <w:t>http://www.tirfonline.org/research-grants/doctoral-dissertation-grants/application-submission-area/</w:t>
        </w:r>
      </w:hyperlink>
    </w:p>
    <w:sectPr w:rsidR="00294597" w:rsidRPr="00294597" w:rsidSect="00E26F72">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TIRF_ELE" w:date="2015-11-16T15:02:00Z" w:initials="TIRF">
    <w:p w14:paraId="26CCA4DF" w14:textId="77777777" w:rsidR="003329C9" w:rsidRDefault="003329C9" w:rsidP="003329C9">
      <w:pPr>
        <w:pStyle w:val="CommentText"/>
      </w:pPr>
      <w:r>
        <w:rPr>
          <w:rStyle w:val="CommentReference"/>
        </w:rPr>
        <w:annotationRef/>
      </w:r>
      <w:r>
        <w:rPr>
          <w:rStyle w:val="CommentReference"/>
        </w:rPr>
        <w:annotationRef/>
      </w:r>
      <w:r>
        <w:t xml:space="preserve">Dear Applicant: Please feel free to remove the instruction at the beginning of each section. Doing so will create more space for you to complete your application. </w:t>
      </w:r>
    </w:p>
    <w:p w14:paraId="13DDBABC" w14:textId="77777777" w:rsidR="003329C9" w:rsidRDefault="003329C9" w:rsidP="003329C9">
      <w:pPr>
        <w:pStyle w:val="CommentText"/>
      </w:pPr>
    </w:p>
    <w:p w14:paraId="3C5168DB" w14:textId="77777777" w:rsidR="003329C9" w:rsidRDefault="003329C9">
      <w:pPr>
        <w:pStyle w:val="CommentText"/>
      </w:pPr>
      <w:r>
        <w:t xml:space="preserve">Also, please delete this comment bubble before submitting your proposal to TIRF.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5168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0B233" w14:textId="77777777" w:rsidR="00331590" w:rsidRDefault="00331590" w:rsidP="002A6DCD">
      <w:r>
        <w:separator/>
      </w:r>
    </w:p>
  </w:endnote>
  <w:endnote w:type="continuationSeparator" w:id="0">
    <w:p w14:paraId="49EF4FBF" w14:textId="77777777" w:rsidR="00331590" w:rsidRDefault="00331590" w:rsidP="002A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11567" w14:textId="77777777" w:rsidR="002A6DCD" w:rsidRDefault="00A7078C" w:rsidP="002A6DCD">
    <w:pPr>
      <w:pStyle w:val="Footer"/>
      <w:pBdr>
        <w:bottom w:val="single" w:sz="12" w:space="1" w:color="auto"/>
      </w:pBdr>
      <w:ind w:right="360"/>
      <w:jc w:val="right"/>
      <w:rPr>
        <w:rStyle w:val="PageNumber"/>
      </w:rPr>
    </w:pPr>
    <w:r w:rsidRPr="002A6DCD">
      <w:rPr>
        <w:rStyle w:val="PageNumber"/>
      </w:rPr>
      <w:fldChar w:fldCharType="begin"/>
    </w:r>
    <w:r w:rsidR="002A6DCD" w:rsidRPr="002A6DCD">
      <w:rPr>
        <w:rStyle w:val="PageNumber"/>
      </w:rPr>
      <w:instrText xml:space="preserve"> PAGE   \* MERGEFORMAT </w:instrText>
    </w:r>
    <w:r w:rsidRPr="002A6DCD">
      <w:rPr>
        <w:rStyle w:val="PageNumber"/>
      </w:rPr>
      <w:fldChar w:fldCharType="separate"/>
    </w:r>
    <w:r w:rsidR="003329C9">
      <w:rPr>
        <w:rStyle w:val="PageNumber"/>
        <w:noProof/>
      </w:rPr>
      <w:t>2</w:t>
    </w:r>
    <w:r w:rsidRPr="002A6DCD">
      <w:rPr>
        <w:rStyle w:val="PageNumber"/>
      </w:rPr>
      <w:fldChar w:fldCharType="end"/>
    </w:r>
  </w:p>
  <w:p w14:paraId="59CEF07A" w14:textId="77777777" w:rsidR="002A6DCD" w:rsidRPr="00FD1F59" w:rsidRDefault="002A6DCD" w:rsidP="002A6DCD">
    <w:pPr>
      <w:pStyle w:val="Footer"/>
      <w:ind w:right="360"/>
      <w:jc w:val="right"/>
      <w:rPr>
        <w:rStyle w:val="PageNumber"/>
        <w:color w:val="000080"/>
      </w:rPr>
    </w:pPr>
    <w:r w:rsidRPr="00FD1F59">
      <w:rPr>
        <w:rStyle w:val="PageNumber"/>
        <w:color w:val="000080"/>
      </w:rPr>
      <w:t>177 Webster St., #220, Monterey, CA  93940  USA</w:t>
    </w:r>
  </w:p>
  <w:p w14:paraId="72EC4CE9" w14:textId="77777777" w:rsidR="002A6DCD" w:rsidRPr="00FD1F59" w:rsidRDefault="002A6DCD" w:rsidP="002A6DCD">
    <w:pPr>
      <w:pStyle w:val="Footer"/>
      <w:ind w:right="360"/>
      <w:jc w:val="right"/>
      <w:rPr>
        <w:b/>
        <w:color w:val="000080"/>
      </w:rPr>
    </w:pPr>
    <w:r w:rsidRPr="00FD1F59">
      <w:rPr>
        <w:rStyle w:val="PageNumber"/>
        <w:b/>
        <w:color w:val="000080"/>
      </w:rPr>
      <w:t xml:space="preserve">Web: </w:t>
    </w:r>
    <w:r w:rsidRPr="00FD1F59">
      <w:rPr>
        <w:rStyle w:val="PageNumber"/>
        <w:color w:val="000080"/>
      </w:rPr>
      <w:t xml:space="preserve">www.tirfonline.org </w:t>
    </w:r>
    <w:r w:rsidRPr="00FD1F59">
      <w:rPr>
        <w:rStyle w:val="PageNumber"/>
        <w:b/>
        <w:color w:val="000080"/>
      </w:rPr>
      <w:t xml:space="preserve">/ Email: </w:t>
    </w:r>
    <w:r w:rsidRPr="00FD1F59">
      <w:rPr>
        <w:rStyle w:val="PageNumber"/>
        <w:color w:val="000080"/>
      </w:rPr>
      <w:t>info@tirfonline.org</w:t>
    </w:r>
    <w:r w:rsidRPr="00FD1F59">
      <w:rPr>
        <w:rStyle w:val="PageNumber"/>
        <w:b/>
        <w:color w:val="000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4D658" w14:textId="77777777" w:rsidR="00331590" w:rsidRDefault="00331590" w:rsidP="002A6DCD">
      <w:r>
        <w:separator/>
      </w:r>
    </w:p>
  </w:footnote>
  <w:footnote w:type="continuationSeparator" w:id="0">
    <w:p w14:paraId="3A94BE70" w14:textId="77777777" w:rsidR="00331590" w:rsidRDefault="00331590" w:rsidP="002A6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427B9" w14:textId="77777777" w:rsidR="002A6DCD" w:rsidRPr="002A6DCD" w:rsidRDefault="002A6DCD" w:rsidP="002A6DCD">
    <w:pPr>
      <w:pStyle w:val="Header"/>
      <w:ind w:left="-360"/>
      <w:rPr>
        <w:rFonts w:ascii="Times New Roman" w:hAnsi="Times New Roman" w:cs="Times New Roman"/>
        <w:b/>
        <w:color w:val="000080"/>
        <w:sz w:val="28"/>
        <w:u w:val="single"/>
      </w:rPr>
    </w:pPr>
    <w:r w:rsidRPr="002A6DCD">
      <w:rPr>
        <w:rFonts w:ascii="Times New Roman" w:hAnsi="Times New Roman" w:cs="Times New Roman"/>
        <w:noProof/>
        <w:lang w:eastAsia="en-US"/>
      </w:rPr>
      <w:drawing>
        <wp:anchor distT="0" distB="0" distL="114300" distR="114300" simplePos="0" relativeHeight="251660288" behindDoc="0" locked="0" layoutInCell="1" allowOverlap="1" wp14:anchorId="71E7F048" wp14:editId="69F9DD49">
          <wp:simplePos x="0" y="0"/>
          <wp:positionH relativeFrom="column">
            <wp:posOffset>-285750</wp:posOffset>
          </wp:positionH>
          <wp:positionV relativeFrom="paragraph">
            <wp:posOffset>-66675</wp:posOffset>
          </wp:positionV>
          <wp:extent cx="1276350" cy="64325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76350" cy="643255"/>
                  </a:xfrm>
                  <a:prstGeom prst="rect">
                    <a:avLst/>
                  </a:prstGeom>
                  <a:noFill/>
                  <a:ln w="9525">
                    <a:miter lim="800000"/>
                    <a:headEnd/>
                    <a:tailEnd/>
                  </a:ln>
                  <a:effectLst/>
                </pic:spPr>
              </pic:pic>
            </a:graphicData>
          </a:graphic>
        </wp:anchor>
      </w:drawing>
    </w:r>
    <w:r w:rsidRPr="002A6DCD">
      <w:rPr>
        <w:rFonts w:ascii="Times New Roman" w:hAnsi="Times New Roman" w:cs="Times New Roman"/>
        <w:b/>
        <w:color w:val="000080"/>
        <w:sz w:val="28"/>
      </w:rPr>
      <w:t xml:space="preserve">                                 </w:t>
    </w:r>
    <w:r w:rsidRPr="002A6DCD">
      <w:rPr>
        <w:rFonts w:ascii="Times New Roman" w:hAnsi="Times New Roman" w:cs="Times New Roman"/>
        <w:b/>
        <w:color w:val="000080"/>
        <w:sz w:val="28"/>
        <w:u w:val="single"/>
      </w:rPr>
      <w:t>The International Research Foundation</w:t>
    </w:r>
  </w:p>
  <w:p w14:paraId="0D84B8F4" w14:textId="77777777" w:rsidR="002A6DCD" w:rsidRPr="002A6DCD" w:rsidRDefault="002A6DCD" w:rsidP="002A6DCD">
    <w:pPr>
      <w:pStyle w:val="Header"/>
      <w:ind w:left="-360"/>
      <w:rPr>
        <w:rFonts w:ascii="Times New Roman" w:hAnsi="Times New Roman" w:cs="Times New Roman"/>
        <w:b/>
        <w:color w:val="000080"/>
      </w:rPr>
    </w:pPr>
    <w:r w:rsidRPr="002A6DCD">
      <w:rPr>
        <w:rFonts w:ascii="Times New Roman" w:hAnsi="Times New Roman" w:cs="Times New Roman"/>
        <w:b/>
        <w:color w:val="000080"/>
        <w:sz w:val="28"/>
      </w:rPr>
      <w:t xml:space="preserve">                                 </w:t>
    </w:r>
    <w:r w:rsidRPr="002A6DCD">
      <w:rPr>
        <w:rFonts w:ascii="Times New Roman" w:hAnsi="Times New Roman" w:cs="Times New Roman"/>
        <w:b/>
        <w:color w:val="000080"/>
        <w:sz w:val="24"/>
      </w:rPr>
      <w:t>for English Language Education</w:t>
    </w:r>
  </w:p>
  <w:p w14:paraId="37B82CD4" w14:textId="77777777" w:rsidR="002A6DCD" w:rsidRPr="002A6DCD" w:rsidRDefault="002A6DCD">
    <w:pPr>
      <w:pStyle w:val="Header"/>
      <w:rPr>
        <w:rFonts w:ascii="Times New Roman" w:hAnsi="Times New Roman" w:cs="Times New Roman"/>
      </w:rPr>
    </w:pPr>
  </w:p>
  <w:p w14:paraId="2F9C7FBB" w14:textId="77777777" w:rsidR="002A6DCD" w:rsidRPr="002A6DCD" w:rsidRDefault="002A6DCD">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55A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F420C99"/>
    <w:multiLevelType w:val="hybridMultilevel"/>
    <w:tmpl w:val="800CD4C2"/>
    <w:lvl w:ilvl="0" w:tplc="6DB6643A">
      <w:start w:val="3"/>
      <w:numFmt w:val="bullet"/>
      <w:lvlText w:val="-"/>
      <w:lvlJc w:val="left"/>
      <w:pPr>
        <w:ind w:left="720" w:hanging="360"/>
      </w:pPr>
      <w:rPr>
        <w:rFonts w:ascii="Calibri" w:eastAsiaTheme="minorEastAsia"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81259"/>
    <w:multiLevelType w:val="hybridMultilevel"/>
    <w:tmpl w:val="672A5134"/>
    <w:lvl w:ilvl="0" w:tplc="52E6BF60">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F35D6"/>
    <w:multiLevelType w:val="hybridMultilevel"/>
    <w:tmpl w:val="3C3C18DE"/>
    <w:lvl w:ilvl="0" w:tplc="E7BA55E8">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RF_ELE">
    <w15:presenceInfo w15:providerId="None" w15:userId="TIRF_E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CD"/>
    <w:rsid w:val="00066840"/>
    <w:rsid w:val="0007470C"/>
    <w:rsid w:val="000E0C2F"/>
    <w:rsid w:val="00120B24"/>
    <w:rsid w:val="001448E9"/>
    <w:rsid w:val="00155269"/>
    <w:rsid w:val="001C10B3"/>
    <w:rsid w:val="0026063D"/>
    <w:rsid w:val="00270CA0"/>
    <w:rsid w:val="00294597"/>
    <w:rsid w:val="002A6DCD"/>
    <w:rsid w:val="002B7172"/>
    <w:rsid w:val="002B7485"/>
    <w:rsid w:val="002C6119"/>
    <w:rsid w:val="00331590"/>
    <w:rsid w:val="003329C9"/>
    <w:rsid w:val="00361964"/>
    <w:rsid w:val="00385EED"/>
    <w:rsid w:val="003E3851"/>
    <w:rsid w:val="00413503"/>
    <w:rsid w:val="00420B51"/>
    <w:rsid w:val="004918C3"/>
    <w:rsid w:val="004E0A46"/>
    <w:rsid w:val="00521D91"/>
    <w:rsid w:val="0052749B"/>
    <w:rsid w:val="00561053"/>
    <w:rsid w:val="005949B0"/>
    <w:rsid w:val="00597297"/>
    <w:rsid w:val="005A661A"/>
    <w:rsid w:val="005B2E0F"/>
    <w:rsid w:val="00631BDB"/>
    <w:rsid w:val="006352F8"/>
    <w:rsid w:val="006F5AE8"/>
    <w:rsid w:val="007F1B16"/>
    <w:rsid w:val="008546C5"/>
    <w:rsid w:val="00892E8A"/>
    <w:rsid w:val="008B36DD"/>
    <w:rsid w:val="008E7103"/>
    <w:rsid w:val="009266EE"/>
    <w:rsid w:val="00973C5A"/>
    <w:rsid w:val="009908D8"/>
    <w:rsid w:val="009A633C"/>
    <w:rsid w:val="009F5B44"/>
    <w:rsid w:val="00A7078C"/>
    <w:rsid w:val="00A86359"/>
    <w:rsid w:val="00B22384"/>
    <w:rsid w:val="00B445BB"/>
    <w:rsid w:val="00B55FCA"/>
    <w:rsid w:val="00B73F02"/>
    <w:rsid w:val="00BA5C60"/>
    <w:rsid w:val="00BF3EA9"/>
    <w:rsid w:val="00BF6576"/>
    <w:rsid w:val="00C6265E"/>
    <w:rsid w:val="00CE3330"/>
    <w:rsid w:val="00CE45B6"/>
    <w:rsid w:val="00D47E68"/>
    <w:rsid w:val="00E26F72"/>
    <w:rsid w:val="00E451B6"/>
    <w:rsid w:val="00E66069"/>
    <w:rsid w:val="00E8526C"/>
    <w:rsid w:val="00EE22E7"/>
    <w:rsid w:val="00F00B33"/>
    <w:rsid w:val="00F042AC"/>
    <w:rsid w:val="00FA7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3F664235"/>
  <w15:docId w15:val="{66617975-52E9-4A80-8DFF-A973FD84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F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6DCD"/>
    <w:pPr>
      <w:tabs>
        <w:tab w:val="center" w:pos="4680"/>
        <w:tab w:val="right" w:pos="9360"/>
      </w:tabs>
    </w:pPr>
  </w:style>
  <w:style w:type="character" w:customStyle="1" w:styleId="HeaderChar">
    <w:name w:val="Header Char"/>
    <w:basedOn w:val="DefaultParagraphFont"/>
    <w:link w:val="Header"/>
    <w:uiPriority w:val="99"/>
    <w:semiHidden/>
    <w:rsid w:val="002A6DCD"/>
  </w:style>
  <w:style w:type="paragraph" w:styleId="Footer">
    <w:name w:val="footer"/>
    <w:basedOn w:val="Normal"/>
    <w:link w:val="FooterChar"/>
    <w:unhideWhenUsed/>
    <w:rsid w:val="002A6DCD"/>
    <w:pPr>
      <w:tabs>
        <w:tab w:val="center" w:pos="4680"/>
        <w:tab w:val="right" w:pos="9360"/>
      </w:tabs>
    </w:pPr>
  </w:style>
  <w:style w:type="character" w:customStyle="1" w:styleId="FooterChar">
    <w:name w:val="Footer Char"/>
    <w:basedOn w:val="DefaultParagraphFont"/>
    <w:link w:val="Footer"/>
    <w:uiPriority w:val="99"/>
    <w:semiHidden/>
    <w:rsid w:val="002A6DCD"/>
  </w:style>
  <w:style w:type="character" w:styleId="PageNumber">
    <w:name w:val="page number"/>
    <w:basedOn w:val="DefaultParagraphFont"/>
    <w:rsid w:val="002A6DCD"/>
  </w:style>
  <w:style w:type="paragraph" w:styleId="BodyText">
    <w:name w:val="Body Text"/>
    <w:basedOn w:val="Normal"/>
    <w:link w:val="BodyTextChar"/>
    <w:rsid w:val="002A6DCD"/>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sid w:val="002A6DCD"/>
    <w:rPr>
      <w:rFonts w:ascii="Times New Roman" w:eastAsia="Times New Roman" w:hAnsi="Times New Roman" w:cs="Times New Roman"/>
      <w:sz w:val="24"/>
      <w:szCs w:val="20"/>
      <w:lang w:eastAsia="en-US"/>
    </w:rPr>
  </w:style>
  <w:style w:type="character" w:styleId="PlaceholderText">
    <w:name w:val="Placeholder Text"/>
    <w:basedOn w:val="DefaultParagraphFont"/>
    <w:uiPriority w:val="99"/>
    <w:semiHidden/>
    <w:rsid w:val="00420B51"/>
    <w:rPr>
      <w:color w:val="808080"/>
    </w:rPr>
  </w:style>
  <w:style w:type="paragraph" w:styleId="BalloonText">
    <w:name w:val="Balloon Text"/>
    <w:basedOn w:val="Normal"/>
    <w:link w:val="BalloonTextChar"/>
    <w:uiPriority w:val="99"/>
    <w:semiHidden/>
    <w:unhideWhenUsed/>
    <w:rsid w:val="00420B51"/>
    <w:rPr>
      <w:rFonts w:ascii="Tahoma" w:hAnsi="Tahoma" w:cs="Tahoma"/>
      <w:sz w:val="16"/>
      <w:szCs w:val="16"/>
    </w:rPr>
  </w:style>
  <w:style w:type="character" w:customStyle="1" w:styleId="BalloonTextChar">
    <w:name w:val="Balloon Text Char"/>
    <w:basedOn w:val="DefaultParagraphFont"/>
    <w:link w:val="BalloonText"/>
    <w:uiPriority w:val="99"/>
    <w:semiHidden/>
    <w:rsid w:val="00420B51"/>
    <w:rPr>
      <w:rFonts w:ascii="Tahoma" w:hAnsi="Tahoma" w:cs="Tahoma"/>
      <w:sz w:val="16"/>
      <w:szCs w:val="16"/>
    </w:rPr>
  </w:style>
  <w:style w:type="paragraph" w:styleId="ListParagraph">
    <w:name w:val="List Paragraph"/>
    <w:basedOn w:val="Normal"/>
    <w:uiPriority w:val="34"/>
    <w:qFormat/>
    <w:rsid w:val="005B2E0F"/>
    <w:pPr>
      <w:ind w:left="720"/>
      <w:contextualSpacing/>
    </w:pPr>
  </w:style>
  <w:style w:type="table" w:styleId="TableGrid">
    <w:name w:val="Table Grid"/>
    <w:basedOn w:val="TableNormal"/>
    <w:uiPriority w:val="59"/>
    <w:rsid w:val="0059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49B0"/>
    <w:rPr>
      <w:color w:val="0000FF"/>
      <w:u w:val="single"/>
    </w:rPr>
  </w:style>
  <w:style w:type="character" w:styleId="CommentReference">
    <w:name w:val="annotation reference"/>
    <w:basedOn w:val="DefaultParagraphFont"/>
    <w:uiPriority w:val="99"/>
    <w:semiHidden/>
    <w:unhideWhenUsed/>
    <w:rsid w:val="00631BDB"/>
    <w:rPr>
      <w:sz w:val="18"/>
      <w:szCs w:val="18"/>
    </w:rPr>
  </w:style>
  <w:style w:type="paragraph" w:styleId="CommentText">
    <w:name w:val="annotation text"/>
    <w:basedOn w:val="Normal"/>
    <w:link w:val="CommentTextChar"/>
    <w:uiPriority w:val="99"/>
    <w:semiHidden/>
    <w:unhideWhenUsed/>
    <w:rsid w:val="00631BDB"/>
    <w:rPr>
      <w:sz w:val="24"/>
      <w:szCs w:val="24"/>
    </w:rPr>
  </w:style>
  <w:style w:type="character" w:customStyle="1" w:styleId="CommentTextChar">
    <w:name w:val="Comment Text Char"/>
    <w:basedOn w:val="DefaultParagraphFont"/>
    <w:link w:val="CommentText"/>
    <w:uiPriority w:val="99"/>
    <w:semiHidden/>
    <w:rsid w:val="00631BDB"/>
    <w:rPr>
      <w:sz w:val="24"/>
      <w:szCs w:val="24"/>
    </w:rPr>
  </w:style>
  <w:style w:type="paragraph" w:styleId="CommentSubject">
    <w:name w:val="annotation subject"/>
    <w:basedOn w:val="CommentText"/>
    <w:next w:val="CommentText"/>
    <w:link w:val="CommentSubjectChar"/>
    <w:uiPriority w:val="99"/>
    <w:semiHidden/>
    <w:unhideWhenUsed/>
    <w:rsid w:val="00631BDB"/>
    <w:rPr>
      <w:b/>
      <w:bCs/>
      <w:sz w:val="20"/>
      <w:szCs w:val="20"/>
    </w:rPr>
  </w:style>
  <w:style w:type="character" w:customStyle="1" w:styleId="CommentSubjectChar">
    <w:name w:val="Comment Subject Char"/>
    <w:basedOn w:val="CommentTextChar"/>
    <w:link w:val="CommentSubject"/>
    <w:uiPriority w:val="99"/>
    <w:semiHidden/>
    <w:rsid w:val="00631B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rfonline.org/research-grants/doctoral-dissertation-grants/application-submission-are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irfonline.org/research-grants/doctoral-dissertation-grants/application-submission-area/"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528</Words>
  <Characters>3013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Monterey Institute of International Studies</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Damerow</dc:creator>
  <cp:lastModifiedBy>TIRF_ELE</cp:lastModifiedBy>
  <cp:revision>2</cp:revision>
  <cp:lastPrinted>2014-11-05T18:40:00Z</cp:lastPrinted>
  <dcterms:created xsi:type="dcterms:W3CDTF">2015-11-16T20:03:00Z</dcterms:created>
  <dcterms:modified xsi:type="dcterms:W3CDTF">2015-11-16T20:03:00Z</dcterms:modified>
</cp:coreProperties>
</file>