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3" w:rsidRPr="00482BD3" w:rsidRDefault="00337FA6" w:rsidP="00482BD3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  <w:u w:val="single"/>
        </w:rPr>
      </w:pPr>
      <w:bookmarkStart w:id="0" w:name="_GoBack"/>
      <w:bookmarkEnd w:id="0"/>
      <w:r w:rsidRPr="00482BD3">
        <w:rPr>
          <w:rStyle w:val="apple-style-span"/>
          <w:b/>
          <w:bCs/>
          <w:u w:val="single"/>
        </w:rPr>
        <w:t xml:space="preserve">VALIDITY AND VALIDATION IN ASSESSMENT: </w:t>
      </w:r>
    </w:p>
    <w:p w:rsidR="00337FA6" w:rsidRPr="00482BD3" w:rsidRDefault="00337FA6" w:rsidP="00482BD3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  <w:u w:val="single"/>
        </w:rPr>
      </w:pPr>
      <w:r w:rsidRPr="00482BD3">
        <w:rPr>
          <w:rStyle w:val="apple-style-span"/>
          <w:b/>
          <w:bCs/>
          <w:u w:val="single"/>
        </w:rPr>
        <w:t>SELECTED REFERENCES</w:t>
      </w:r>
    </w:p>
    <w:p w:rsidR="00337FA6" w:rsidRPr="00482BD3" w:rsidRDefault="003F48F0" w:rsidP="00482BD3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</w:rPr>
      </w:pPr>
      <w:r w:rsidRPr="00482BD3">
        <w:rPr>
          <w:rStyle w:val="apple-style-span"/>
          <w:b/>
          <w:bCs/>
        </w:rPr>
        <w:t>(L</w:t>
      </w:r>
      <w:r w:rsidR="00577DD1" w:rsidRPr="00482BD3">
        <w:rPr>
          <w:rStyle w:val="apple-style-span"/>
          <w:b/>
          <w:bCs/>
        </w:rPr>
        <w:t xml:space="preserve">ast updated </w:t>
      </w:r>
      <w:r w:rsidR="00A33569" w:rsidRPr="00482BD3">
        <w:rPr>
          <w:rStyle w:val="apple-style-span"/>
          <w:b/>
          <w:bCs/>
        </w:rPr>
        <w:t>2</w:t>
      </w:r>
      <w:r w:rsidRPr="00482BD3">
        <w:rPr>
          <w:rStyle w:val="apple-style-span"/>
          <w:b/>
          <w:bCs/>
        </w:rPr>
        <w:t>8</w:t>
      </w:r>
      <w:r w:rsidR="00CD2411" w:rsidRPr="00482BD3">
        <w:rPr>
          <w:rStyle w:val="apple-style-span"/>
          <w:b/>
          <w:bCs/>
        </w:rPr>
        <w:t xml:space="preserve"> </w:t>
      </w:r>
      <w:r w:rsidRPr="00482BD3">
        <w:rPr>
          <w:rStyle w:val="apple-style-span"/>
          <w:b/>
          <w:bCs/>
        </w:rPr>
        <w:t>Dec</w:t>
      </w:r>
      <w:r w:rsidR="00A33569" w:rsidRPr="00482BD3">
        <w:rPr>
          <w:rStyle w:val="apple-style-span"/>
          <w:b/>
          <w:bCs/>
        </w:rPr>
        <w:t>ember</w:t>
      </w:r>
      <w:r w:rsidR="00E67276" w:rsidRPr="00482BD3">
        <w:rPr>
          <w:rStyle w:val="apple-style-span"/>
          <w:b/>
          <w:bCs/>
        </w:rPr>
        <w:t xml:space="preserve"> 201</w:t>
      </w:r>
      <w:r w:rsidR="00A33569" w:rsidRPr="00482BD3">
        <w:rPr>
          <w:rStyle w:val="apple-style-span"/>
          <w:b/>
          <w:bCs/>
        </w:rPr>
        <w:t>6</w:t>
      </w:r>
      <w:r w:rsidR="00337FA6" w:rsidRPr="00482BD3">
        <w:rPr>
          <w:rStyle w:val="apple-style-span"/>
          <w:b/>
          <w:bCs/>
        </w:rPr>
        <w:t>)</w:t>
      </w:r>
    </w:p>
    <w:p w:rsidR="00434813" w:rsidRPr="00482BD3" w:rsidRDefault="00434813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2D9D" w:rsidRPr="00482BD3" w:rsidRDefault="00D22D9D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Abella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Urrutia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Shneyderman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A. (2005).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An examination of the validity of English-language achievement test scores in an English language learner population.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(1), 127-144.</w:t>
      </w:r>
    </w:p>
    <w:p w:rsidR="00D22D9D" w:rsidRPr="00482BD3" w:rsidRDefault="00D22D9D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40B6" w:rsidRPr="00482BD3" w:rsidRDefault="008140B6" w:rsidP="00482BD3">
      <w:pPr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Alderson, J. C. (1988). </w:t>
      </w:r>
      <w:proofErr w:type="gramStart"/>
      <w:r w:rsidRPr="00482BD3">
        <w:rPr>
          <w:rFonts w:ascii="Times New Roman" w:eastAsia="Times New Roman" w:hAnsi="Times New Roman" w:cs="Times New Roman"/>
          <w:bCs/>
          <w:sz w:val="24"/>
          <w:szCs w:val="24"/>
        </w:rPr>
        <w:t>New procedures for validating proficiency tests of ESP?</w:t>
      </w:r>
      <w:proofErr w:type="gramEnd"/>
      <w:r w:rsidRPr="00482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bCs/>
          <w:sz w:val="24"/>
          <w:szCs w:val="24"/>
        </w:rPr>
        <w:t>Theory and practice.</w:t>
      </w:r>
      <w:proofErr w:type="gramEnd"/>
      <w:r w:rsidRPr="00482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5</w:t>
      </w:r>
      <w:r w:rsidR="007D018B" w:rsidRPr="00482BD3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482BD3">
        <w:rPr>
          <w:rFonts w:ascii="Times New Roman" w:eastAsia="Times New Roman" w:hAnsi="Times New Roman" w:cs="Times New Roman"/>
          <w:iCs/>
          <w:sz w:val="24"/>
          <w:szCs w:val="24"/>
        </w:rPr>
        <w:t>, 220-232.</w:t>
      </w:r>
    </w:p>
    <w:p w:rsidR="00F9383A" w:rsidRPr="00482BD3" w:rsidRDefault="00F9383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54C" w:rsidRPr="00482BD3" w:rsidRDefault="00EC254C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Allison, D., &amp; Cheung, E. (1991).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‘Good’ and ‘poor’ writing and writers: Studying individual performance as a part of placement test validation. </w:t>
      </w:r>
      <w:r w:rsidRPr="00482BD3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14,</w:t>
      </w:r>
      <w:r w:rsidRPr="00482BD3">
        <w:rPr>
          <w:rFonts w:ascii="Times New Roman" w:hAnsi="Times New Roman" w:cs="Times New Roman"/>
          <w:sz w:val="24"/>
          <w:szCs w:val="24"/>
        </w:rPr>
        <w:t xml:space="preserve"> 1-14. </w:t>
      </w:r>
    </w:p>
    <w:p w:rsidR="00B849D7" w:rsidRPr="00482BD3" w:rsidRDefault="00B849D7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5A6D" w:rsidRPr="00482BD3" w:rsidRDefault="00165A6D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Anderson, N. J., Bachman, L., Perkins, K., &amp; Cohen, A. D. (1991).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An exploratory study into the construct validity of a reading comprehension test: Triangulation of data sources.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8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(1), 41-66.</w:t>
      </w:r>
    </w:p>
    <w:p w:rsidR="00165A6D" w:rsidRPr="00482BD3" w:rsidRDefault="00165A6D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49D7" w:rsidRPr="00482BD3" w:rsidRDefault="00B849D7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sz w:val="24"/>
          <w:szCs w:val="24"/>
        </w:rPr>
        <w:t>Arkoudis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O’Loughlin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K. (2004). Tensions between validity and outcomes: Teachers’ assessment of written work of recently arrived immigrant ESL students. </w:t>
      </w:r>
      <w:r w:rsidRPr="00482BD3">
        <w:rPr>
          <w:rFonts w:ascii="Times New Roman" w:hAnsi="Times New Roman" w:cs="Times New Roman"/>
          <w:i/>
          <w:sz w:val="24"/>
          <w:szCs w:val="24"/>
        </w:rPr>
        <w:t>Language Testing, 20</w:t>
      </w:r>
      <w:r w:rsidRPr="00482BD3">
        <w:rPr>
          <w:rFonts w:ascii="Times New Roman" w:hAnsi="Times New Roman" w:cs="Times New Roman"/>
          <w:sz w:val="24"/>
          <w:szCs w:val="24"/>
        </w:rPr>
        <w:t xml:space="preserve">, 284-304. </w:t>
      </w:r>
    </w:p>
    <w:p w:rsidR="00982D0D" w:rsidRPr="00482BD3" w:rsidRDefault="00982D0D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2D0D" w:rsidRPr="00482BD3" w:rsidRDefault="00982D0D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Aryadoust, V. (2013).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i/>
          <w:iCs/>
          <w:sz w:val="24"/>
          <w:szCs w:val="24"/>
        </w:rPr>
        <w:t>Building a validity argument for a listening test of academic proficiency</w:t>
      </w:r>
      <w:r w:rsidRPr="00482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Cambridge</w:t>
      </w:r>
      <w:r w:rsidR="007D018B" w:rsidRPr="00482BD3">
        <w:rPr>
          <w:rFonts w:ascii="Times New Roman" w:hAnsi="Times New Roman" w:cs="Times New Roman"/>
          <w:sz w:val="24"/>
          <w:szCs w:val="24"/>
        </w:rPr>
        <w:t>, UK</w:t>
      </w:r>
      <w:r w:rsidRPr="00482BD3">
        <w:rPr>
          <w:rFonts w:ascii="Times New Roman" w:hAnsi="Times New Roman" w:cs="Times New Roman"/>
          <w:sz w:val="24"/>
          <w:szCs w:val="24"/>
        </w:rPr>
        <w:t>: Cambridge Scholars Publishing.</w:t>
      </w:r>
    </w:p>
    <w:p w:rsidR="00EC254C" w:rsidRPr="00482BD3" w:rsidRDefault="00EC254C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67218" w:rsidRPr="00482BD3" w:rsidRDefault="00A67218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Ayers, J. B., &amp; Peters, R. M. (1977).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Predictive validity of the test of English as a foreign language for Asian graduate students in engineering, chemistry, or mathematics.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(2), 461-463.</w:t>
      </w:r>
    </w:p>
    <w:p w:rsidR="00A67218" w:rsidRPr="00482BD3" w:rsidRDefault="00A67218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46C74" w:rsidRPr="00482BD3" w:rsidRDefault="00746C74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Bachman, L. F. (1982). </w:t>
      </w:r>
      <w:proofErr w:type="gramStart"/>
      <w:r w:rsidRPr="00482BD3">
        <w:rPr>
          <w:rStyle w:val="apple-style-span"/>
          <w:bCs/>
        </w:rPr>
        <w:t>The construct validation of some components of communicative proficiency.</w:t>
      </w:r>
      <w:proofErr w:type="gramEnd"/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</w:rPr>
        <w:t>TESOL Quarterly, 16</w:t>
      </w:r>
      <w:r w:rsidRPr="00482BD3">
        <w:rPr>
          <w:rStyle w:val="apple-style-span"/>
          <w:bCs/>
        </w:rPr>
        <w:t>(4), 449-465.</w:t>
      </w:r>
    </w:p>
    <w:p w:rsidR="00746C74" w:rsidRPr="00482BD3" w:rsidRDefault="00746C74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33E2D" w:rsidRPr="00482BD3" w:rsidRDefault="00D926D7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Bachman, L. F. (1988). </w:t>
      </w:r>
      <w:proofErr w:type="gramStart"/>
      <w:r w:rsidRPr="00482BD3">
        <w:rPr>
          <w:rStyle w:val="apple-style-span"/>
          <w:bCs/>
        </w:rPr>
        <w:t>Problems in examining the validity of the oral</w:t>
      </w:r>
      <w:r w:rsidR="00D00E94" w:rsidRPr="00482BD3">
        <w:rPr>
          <w:rStyle w:val="apple-style-span"/>
          <w:bCs/>
        </w:rPr>
        <w:t xml:space="preserve"> proficiency interview.</w:t>
      </w:r>
      <w:proofErr w:type="gramEnd"/>
      <w:r w:rsidR="00D00E94" w:rsidRPr="00482BD3">
        <w:rPr>
          <w:rStyle w:val="apple-style-span"/>
          <w:bCs/>
        </w:rPr>
        <w:t xml:space="preserve"> </w:t>
      </w:r>
      <w:r w:rsidR="00D00E94" w:rsidRPr="00482BD3">
        <w:rPr>
          <w:rStyle w:val="apple-style-span"/>
          <w:bCs/>
          <w:i/>
        </w:rPr>
        <w:t>Studies in Second Language Acquisition, 10</w:t>
      </w:r>
      <w:r w:rsidR="00D00E94" w:rsidRPr="00482BD3">
        <w:rPr>
          <w:rStyle w:val="apple-style-span"/>
          <w:bCs/>
        </w:rPr>
        <w:t>, 149-164.</w:t>
      </w:r>
    </w:p>
    <w:p w:rsidR="00B33E2D" w:rsidRPr="00482BD3" w:rsidRDefault="00B33E2D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33E2D" w:rsidRPr="00482BD3" w:rsidRDefault="00B33E2D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Bachman, L. F. (1990). </w:t>
      </w:r>
      <w:proofErr w:type="gramStart"/>
      <w:r w:rsidRPr="00482BD3">
        <w:rPr>
          <w:rStyle w:val="apple-style-span"/>
          <w:bCs/>
          <w:i/>
        </w:rPr>
        <w:t>Fundamental considerations</w:t>
      </w:r>
      <w:r w:rsidR="00D634CD" w:rsidRPr="00482BD3">
        <w:rPr>
          <w:rStyle w:val="apple-style-span"/>
          <w:bCs/>
          <w:i/>
        </w:rPr>
        <w:t xml:space="preserve"> </w:t>
      </w:r>
      <w:r w:rsidRPr="00482BD3">
        <w:rPr>
          <w:rStyle w:val="apple-style-span"/>
          <w:bCs/>
          <w:i/>
        </w:rPr>
        <w:t>in language testing.</w:t>
      </w:r>
      <w:proofErr w:type="gramEnd"/>
      <w:r w:rsidRPr="00482BD3">
        <w:rPr>
          <w:rStyle w:val="apple-style-span"/>
          <w:bCs/>
          <w:i/>
        </w:rPr>
        <w:t xml:space="preserve"> </w:t>
      </w:r>
      <w:r w:rsidRPr="00482BD3">
        <w:rPr>
          <w:rStyle w:val="apple-style-span"/>
          <w:bCs/>
        </w:rPr>
        <w:t>Oxford</w:t>
      </w:r>
      <w:r w:rsidR="007D018B" w:rsidRPr="00482BD3">
        <w:rPr>
          <w:rStyle w:val="apple-style-span"/>
          <w:bCs/>
        </w:rPr>
        <w:t>, UK</w:t>
      </w:r>
      <w:r w:rsidRPr="00482BD3">
        <w:rPr>
          <w:rStyle w:val="apple-style-span"/>
          <w:bCs/>
        </w:rPr>
        <w:t>: Oxford University Press.</w:t>
      </w:r>
    </w:p>
    <w:p w:rsidR="00307549" w:rsidRPr="00482BD3" w:rsidRDefault="00307549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07549" w:rsidRPr="00482BD3" w:rsidRDefault="00307549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gramStart"/>
      <w:r w:rsidRPr="00482BD3">
        <w:rPr>
          <w:rStyle w:val="apple-style-span"/>
          <w:bCs/>
        </w:rPr>
        <w:t>Bachman, L. F., &amp; Palmer, A. S. (1981).</w:t>
      </w:r>
      <w:proofErr w:type="gramEnd"/>
      <w:r w:rsidRPr="00482BD3">
        <w:rPr>
          <w:rStyle w:val="apple-style-span"/>
          <w:bCs/>
        </w:rPr>
        <w:t xml:space="preserve"> </w:t>
      </w:r>
      <w:proofErr w:type="gramStart"/>
      <w:r w:rsidRPr="00482BD3">
        <w:rPr>
          <w:rStyle w:val="apple-style-span"/>
          <w:bCs/>
        </w:rPr>
        <w:t>The construct of validation of the FSI oral interview.</w:t>
      </w:r>
      <w:proofErr w:type="gramEnd"/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</w:rPr>
        <w:t>Language Learning, 31</w:t>
      </w:r>
      <w:r w:rsidRPr="00482BD3">
        <w:rPr>
          <w:rStyle w:val="apple-style-span"/>
          <w:bCs/>
        </w:rPr>
        <w:t>, 167-186.</w:t>
      </w:r>
    </w:p>
    <w:p w:rsidR="004F5BC8" w:rsidRPr="00482BD3" w:rsidRDefault="004F5BC8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F5BC8" w:rsidRPr="00482BD3" w:rsidRDefault="007D018B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Bachman, L. F., &amp; Palmer, A. S.</w:t>
      </w:r>
      <w:r w:rsidR="004F5BC8" w:rsidRPr="00482BD3">
        <w:rPr>
          <w:rFonts w:ascii="Times New Roman" w:hAnsi="Times New Roman" w:cs="Times New Roman"/>
          <w:sz w:val="24"/>
          <w:szCs w:val="24"/>
        </w:rPr>
        <w:t xml:space="preserve"> (1981).</w:t>
      </w:r>
      <w:proofErr w:type="gramEnd"/>
      <w:r w:rsidR="004F5BC8" w:rsidRPr="00482B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5BC8" w:rsidRPr="00482BD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F5BC8" w:rsidRPr="00482BD3">
        <w:rPr>
          <w:rFonts w:ascii="Times New Roman" w:hAnsi="Times New Roman" w:cs="Times New Roman"/>
          <w:sz w:val="24"/>
          <w:szCs w:val="24"/>
        </w:rPr>
        <w:t>multitrait-multimethod</w:t>
      </w:r>
      <w:proofErr w:type="spellEnd"/>
      <w:r w:rsidR="004F5BC8" w:rsidRPr="00482BD3">
        <w:rPr>
          <w:rFonts w:ascii="Times New Roman" w:hAnsi="Times New Roman" w:cs="Times New Roman"/>
          <w:sz w:val="24"/>
          <w:szCs w:val="24"/>
        </w:rPr>
        <w:t xml:space="preserve"> investigation into the construct validity of six</w:t>
      </w:r>
      <w:r w:rsidRPr="00482BD3">
        <w:rPr>
          <w:rFonts w:ascii="Times New Roman" w:hAnsi="Times New Roman" w:cs="Times New Roman"/>
          <w:sz w:val="24"/>
          <w:szCs w:val="24"/>
        </w:rPr>
        <w:t xml:space="preserve"> tests of speaking and reading.</w:t>
      </w:r>
      <w:proofErr w:type="gramEnd"/>
      <w:r w:rsidR="004F5BC8" w:rsidRPr="00482BD3">
        <w:rPr>
          <w:rFonts w:ascii="Times New Roman" w:hAnsi="Times New Roman" w:cs="Times New Roman"/>
          <w:sz w:val="24"/>
          <w:szCs w:val="24"/>
        </w:rPr>
        <w:t xml:space="preserve"> In A. S. Palmer, P. J. M. Groot, &amp; </w:t>
      </w:r>
      <w:r w:rsidR="004F5BC8" w:rsidRPr="00482BD3">
        <w:rPr>
          <w:rFonts w:ascii="Times New Roman" w:hAnsi="Times New Roman" w:cs="Times New Roman"/>
          <w:sz w:val="24"/>
          <w:szCs w:val="24"/>
        </w:rPr>
        <w:lastRenderedPageBreak/>
        <w:t xml:space="preserve">G. A. </w:t>
      </w:r>
      <w:proofErr w:type="spellStart"/>
      <w:r w:rsidR="004F5BC8" w:rsidRPr="00482BD3">
        <w:rPr>
          <w:rFonts w:ascii="Times New Roman" w:hAnsi="Times New Roman" w:cs="Times New Roman"/>
          <w:sz w:val="24"/>
          <w:szCs w:val="24"/>
        </w:rPr>
        <w:t>Trosper</w:t>
      </w:r>
      <w:proofErr w:type="spellEnd"/>
      <w:r w:rsidR="004F5BC8" w:rsidRPr="00482BD3">
        <w:rPr>
          <w:rFonts w:ascii="Times New Roman" w:hAnsi="Times New Roman" w:cs="Times New Roman"/>
          <w:sz w:val="24"/>
          <w:szCs w:val="24"/>
        </w:rPr>
        <w:t xml:space="preserve"> (Eds.), </w:t>
      </w:r>
      <w:r w:rsidR="004F5BC8" w:rsidRPr="00482BD3">
        <w:rPr>
          <w:rFonts w:ascii="Times New Roman" w:hAnsi="Times New Roman" w:cs="Times New Roman"/>
          <w:i/>
          <w:sz w:val="24"/>
          <w:szCs w:val="24"/>
        </w:rPr>
        <w:t>The construct validation of tests of communicative competence,</w:t>
      </w:r>
      <w:r w:rsidRPr="00482BD3">
        <w:rPr>
          <w:rFonts w:ascii="Times New Roman" w:hAnsi="Times New Roman" w:cs="Times New Roman"/>
          <w:sz w:val="24"/>
          <w:szCs w:val="24"/>
        </w:rPr>
        <w:t xml:space="preserve"> (pp. 149-165).</w:t>
      </w:r>
      <w:r w:rsidR="00D634CD" w:rsidRPr="00482BD3">
        <w:rPr>
          <w:rFonts w:ascii="Times New Roman" w:hAnsi="Times New Roman" w:cs="Times New Roman"/>
          <w:sz w:val="24"/>
          <w:szCs w:val="24"/>
        </w:rPr>
        <w:t xml:space="preserve"> Washington</w:t>
      </w:r>
      <w:r w:rsidR="00932E8B" w:rsidRPr="00482BD3">
        <w:rPr>
          <w:rFonts w:ascii="Times New Roman" w:hAnsi="Times New Roman" w:cs="Times New Roman"/>
          <w:sz w:val="24"/>
          <w:szCs w:val="24"/>
        </w:rPr>
        <w:t>,</w:t>
      </w:r>
      <w:r w:rsidR="00D634CD" w:rsidRPr="00482BD3">
        <w:rPr>
          <w:rFonts w:ascii="Times New Roman" w:hAnsi="Times New Roman" w:cs="Times New Roman"/>
          <w:sz w:val="24"/>
          <w:szCs w:val="24"/>
        </w:rPr>
        <w:t xml:space="preserve"> D</w:t>
      </w:r>
      <w:r w:rsidRPr="00482BD3">
        <w:rPr>
          <w:rFonts w:ascii="Times New Roman" w:hAnsi="Times New Roman" w:cs="Times New Roman"/>
          <w:sz w:val="24"/>
          <w:szCs w:val="24"/>
        </w:rPr>
        <w:t>C:</w:t>
      </w:r>
      <w:r w:rsidR="004F5BC8" w:rsidRPr="00482BD3">
        <w:rPr>
          <w:rFonts w:ascii="Times New Roman" w:hAnsi="Times New Roman" w:cs="Times New Roman"/>
          <w:sz w:val="24"/>
          <w:szCs w:val="24"/>
        </w:rPr>
        <w:t xml:space="preserve"> TESOL Publications.</w:t>
      </w:r>
    </w:p>
    <w:p w:rsidR="009A67CF" w:rsidRPr="00482BD3" w:rsidRDefault="009A67CF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A67CF" w:rsidRPr="00482BD3" w:rsidRDefault="009A67CF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gramStart"/>
      <w:r w:rsidRPr="00482BD3">
        <w:rPr>
          <w:rStyle w:val="apple-style-span"/>
          <w:bCs/>
        </w:rPr>
        <w:t>Bachman, L. F., &amp; Palmer, A. S. (1982).</w:t>
      </w:r>
      <w:proofErr w:type="gramEnd"/>
      <w:r w:rsidRPr="00482BD3">
        <w:rPr>
          <w:rStyle w:val="apple-style-span"/>
          <w:bCs/>
        </w:rPr>
        <w:t xml:space="preserve"> </w:t>
      </w:r>
      <w:proofErr w:type="gramStart"/>
      <w:r w:rsidR="004F264E" w:rsidRPr="00482BD3">
        <w:rPr>
          <w:rStyle w:val="apple-style-span"/>
          <w:bCs/>
        </w:rPr>
        <w:t>The construct validation of some components of communicative proficiency.</w:t>
      </w:r>
      <w:proofErr w:type="gramEnd"/>
      <w:r w:rsidR="004F264E" w:rsidRPr="00482BD3">
        <w:rPr>
          <w:rStyle w:val="apple-style-span"/>
          <w:bCs/>
        </w:rPr>
        <w:t xml:space="preserve"> </w:t>
      </w:r>
      <w:r w:rsidR="004F264E" w:rsidRPr="00482BD3">
        <w:rPr>
          <w:rStyle w:val="apple-style-span"/>
          <w:bCs/>
          <w:i/>
        </w:rPr>
        <w:t>TESOL Quarterly, 16</w:t>
      </w:r>
      <w:r w:rsidR="004F264E" w:rsidRPr="00482BD3">
        <w:rPr>
          <w:rStyle w:val="apple-style-span"/>
          <w:bCs/>
        </w:rPr>
        <w:t>, 449-465.</w:t>
      </w:r>
    </w:p>
    <w:p w:rsidR="00D25C04" w:rsidRPr="00482BD3" w:rsidRDefault="00D25C04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25C04" w:rsidRPr="00482BD3" w:rsidRDefault="00D25C04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482BD3">
        <w:rPr>
          <w:rStyle w:val="apple-style-span"/>
          <w:bCs/>
        </w:rPr>
        <w:t>Banerjee</w:t>
      </w:r>
      <w:proofErr w:type="spellEnd"/>
      <w:r w:rsidRPr="00482BD3">
        <w:rPr>
          <w:rStyle w:val="apple-style-span"/>
          <w:bCs/>
        </w:rPr>
        <w:t xml:space="preserve">, J., &amp; Luoma, S. (1997). Qualitative approaches to test validation. </w:t>
      </w:r>
      <w:proofErr w:type="gramStart"/>
      <w:r w:rsidRPr="00482BD3">
        <w:rPr>
          <w:rStyle w:val="apple-style-span"/>
          <w:bCs/>
        </w:rPr>
        <w:t xml:space="preserve">In C. </w:t>
      </w:r>
      <w:proofErr w:type="spellStart"/>
      <w:r w:rsidRPr="00482BD3">
        <w:rPr>
          <w:rStyle w:val="apple-style-span"/>
          <w:bCs/>
        </w:rPr>
        <w:t>Clapham</w:t>
      </w:r>
      <w:proofErr w:type="spellEnd"/>
      <w:r w:rsidRPr="00482BD3">
        <w:rPr>
          <w:rStyle w:val="apple-style-span"/>
          <w:bCs/>
        </w:rPr>
        <w:t xml:space="preserve"> &amp; D. Corson</w:t>
      </w:r>
      <w:r w:rsidR="00E46134" w:rsidRPr="00482BD3">
        <w:rPr>
          <w:rStyle w:val="apple-style-span"/>
          <w:bCs/>
        </w:rPr>
        <w:t xml:space="preserve"> (Eds.),</w:t>
      </w:r>
      <w:r w:rsidR="0080400E" w:rsidRPr="00482BD3">
        <w:rPr>
          <w:rStyle w:val="apple-style-span"/>
          <w:bCs/>
        </w:rPr>
        <w:t xml:space="preserve"> </w:t>
      </w:r>
      <w:r w:rsidR="0080400E" w:rsidRPr="00482BD3">
        <w:rPr>
          <w:rStyle w:val="apple-style-span"/>
          <w:bCs/>
          <w:i/>
        </w:rPr>
        <w:t>Language testing and assessment</w:t>
      </w:r>
      <w:r w:rsidR="00D1543F" w:rsidRPr="00482BD3">
        <w:rPr>
          <w:rStyle w:val="apple-style-span"/>
          <w:bCs/>
          <w:i/>
        </w:rPr>
        <w:t>.</w:t>
      </w:r>
      <w:proofErr w:type="gramEnd"/>
      <w:r w:rsidR="00D1543F" w:rsidRPr="00482BD3">
        <w:rPr>
          <w:rStyle w:val="apple-style-span"/>
          <w:bCs/>
          <w:i/>
        </w:rPr>
        <w:t xml:space="preserve"> </w:t>
      </w:r>
      <w:proofErr w:type="gramStart"/>
      <w:r w:rsidR="00D1543F" w:rsidRPr="00482BD3">
        <w:rPr>
          <w:rStyle w:val="apple-style-span"/>
          <w:bCs/>
          <w:i/>
        </w:rPr>
        <w:t xml:space="preserve">Encyclopedia of Language and Education </w:t>
      </w:r>
      <w:r w:rsidR="0080400E" w:rsidRPr="00482BD3">
        <w:rPr>
          <w:rStyle w:val="apple-style-span"/>
          <w:bCs/>
        </w:rPr>
        <w:t>(</w:t>
      </w:r>
      <w:r w:rsidR="000D487F" w:rsidRPr="00482BD3">
        <w:rPr>
          <w:rStyle w:val="apple-style-span"/>
          <w:bCs/>
        </w:rPr>
        <w:t xml:space="preserve">Vol. 7, </w:t>
      </w:r>
      <w:r w:rsidR="0080400E" w:rsidRPr="00482BD3">
        <w:rPr>
          <w:rStyle w:val="apple-style-span"/>
          <w:bCs/>
        </w:rPr>
        <w:t>pp. 275-287).</w:t>
      </w:r>
      <w:proofErr w:type="gramEnd"/>
      <w:r w:rsidR="0080400E" w:rsidRPr="00482BD3">
        <w:rPr>
          <w:rStyle w:val="apple-style-span"/>
          <w:bCs/>
        </w:rPr>
        <w:t xml:space="preserve"> Dordrecht</w:t>
      </w:r>
      <w:r w:rsidR="0095443B" w:rsidRPr="00482BD3">
        <w:rPr>
          <w:rStyle w:val="apple-style-span"/>
          <w:bCs/>
        </w:rPr>
        <w:t xml:space="preserve">, </w:t>
      </w:r>
      <w:proofErr w:type="gramStart"/>
      <w:r w:rsidR="0095443B" w:rsidRPr="00482BD3">
        <w:rPr>
          <w:rStyle w:val="apple-style-span"/>
          <w:bCs/>
        </w:rPr>
        <w:t>The</w:t>
      </w:r>
      <w:proofErr w:type="gramEnd"/>
      <w:r w:rsidR="0095443B" w:rsidRPr="00482BD3">
        <w:rPr>
          <w:rStyle w:val="apple-style-span"/>
          <w:bCs/>
        </w:rPr>
        <w:t xml:space="preserve"> Netherlands</w:t>
      </w:r>
      <w:r w:rsidR="0080400E" w:rsidRPr="00482BD3">
        <w:rPr>
          <w:rStyle w:val="apple-style-span"/>
          <w:bCs/>
        </w:rPr>
        <w:t xml:space="preserve">: </w:t>
      </w:r>
      <w:proofErr w:type="spellStart"/>
      <w:r w:rsidR="0080400E" w:rsidRPr="00482BD3">
        <w:rPr>
          <w:rStyle w:val="apple-style-span"/>
          <w:bCs/>
        </w:rPr>
        <w:t>Kluwer</w:t>
      </w:r>
      <w:proofErr w:type="spellEnd"/>
      <w:r w:rsidR="0080400E" w:rsidRPr="00482BD3">
        <w:rPr>
          <w:rStyle w:val="apple-style-span"/>
          <w:bCs/>
        </w:rPr>
        <w:t xml:space="preserve"> Academic Publishers.</w:t>
      </w:r>
    </w:p>
    <w:p w:rsidR="000D5083" w:rsidRPr="00482BD3" w:rsidRDefault="000D508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0D5083" w:rsidRPr="00482BD3" w:rsidRDefault="000D5083" w:rsidP="00482BD3">
      <w:pPr>
        <w:pStyle w:val="NormalWeb"/>
        <w:spacing w:before="0" w:beforeAutospacing="0" w:after="0" w:afterAutospacing="0"/>
        <w:ind w:left="720" w:hanging="720"/>
      </w:pPr>
      <w:r w:rsidRPr="00482BD3">
        <w:t xml:space="preserve">Bateman, H. (2010). </w:t>
      </w:r>
      <w:proofErr w:type="gramStart"/>
      <w:r w:rsidRPr="00482BD3">
        <w:t>A study of the context and cognitive validity of a BEC vantage test of writing.</w:t>
      </w:r>
      <w:proofErr w:type="gramEnd"/>
      <w:r w:rsidRPr="00482BD3">
        <w:t xml:space="preserve"> </w:t>
      </w:r>
      <w:proofErr w:type="gramStart"/>
      <w:r w:rsidRPr="00482BD3">
        <w:rPr>
          <w:i/>
        </w:rPr>
        <w:t>Cambridge ESOL Research Notes</w:t>
      </w:r>
      <w:r w:rsidRPr="00482BD3">
        <w:t xml:space="preserve">, </w:t>
      </w:r>
      <w:r w:rsidRPr="00482BD3">
        <w:rPr>
          <w:i/>
        </w:rPr>
        <w:t>42</w:t>
      </w:r>
      <w:r w:rsidRPr="00482BD3">
        <w:t>, 40</w:t>
      </w:r>
      <w:r w:rsidR="003D58F5" w:rsidRPr="00482BD3">
        <w:t>.</w:t>
      </w:r>
      <w:proofErr w:type="gramEnd"/>
    </w:p>
    <w:p w:rsidR="00643848" w:rsidRPr="00482BD3" w:rsidRDefault="00643848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/>
          <w:bCs/>
        </w:rPr>
      </w:pPr>
    </w:p>
    <w:p w:rsidR="00FA172A" w:rsidRPr="00482BD3" w:rsidRDefault="00FA172A" w:rsidP="00482BD3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Beglar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D. (2010). </w:t>
      </w:r>
      <w:proofErr w:type="gramStart"/>
      <w:r w:rsidRPr="00482BD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482BD3">
        <w:rPr>
          <w:rFonts w:ascii="Times New Roman" w:eastAsia="Times New Roman" w:hAnsi="Times New Roman" w:cs="Times New Roman"/>
          <w:bCs/>
          <w:sz w:val="24"/>
          <w:szCs w:val="24"/>
        </w:rPr>
        <w:t>Rasch</w:t>
      </w:r>
      <w:proofErr w:type="spellEnd"/>
      <w:r w:rsidRPr="00482BD3">
        <w:rPr>
          <w:rFonts w:ascii="Times New Roman" w:eastAsia="Times New Roman" w:hAnsi="Times New Roman" w:cs="Times New Roman"/>
          <w:bCs/>
          <w:sz w:val="24"/>
          <w:szCs w:val="24"/>
        </w:rPr>
        <w:t>-based validation of the vocabulary size test.</w:t>
      </w:r>
      <w:proofErr w:type="gramEnd"/>
      <w:r w:rsidRPr="00482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482BD3">
        <w:rPr>
          <w:rFonts w:ascii="Times New Roman" w:eastAsia="Times New Roman" w:hAnsi="Times New Roman" w:cs="Times New Roman"/>
          <w:iCs/>
          <w:sz w:val="24"/>
          <w:szCs w:val="24"/>
        </w:rPr>
        <w:t>, 101-118.</w:t>
      </w:r>
    </w:p>
    <w:p w:rsidR="00F9383A" w:rsidRPr="00482BD3" w:rsidRDefault="00F9383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5BC8" w:rsidRPr="00482BD3" w:rsidRDefault="004F5BC8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>Bennett, R. E. (200</w:t>
      </w:r>
      <w:r w:rsidR="008676FD" w:rsidRPr="00482BD3">
        <w:rPr>
          <w:rFonts w:ascii="Times New Roman" w:hAnsi="Times New Roman" w:cs="Times New Roman"/>
          <w:sz w:val="24"/>
          <w:szCs w:val="24"/>
        </w:rPr>
        <w:t>4</w:t>
      </w:r>
      <w:r w:rsidRPr="00482BD3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482BD3">
        <w:rPr>
          <w:rFonts w:ascii="Times New Roman" w:hAnsi="Times New Roman" w:cs="Times New Roman"/>
          <w:i/>
          <w:sz w:val="24"/>
          <w:szCs w:val="24"/>
        </w:rPr>
        <w:t>Moving the field forward: Some thoughts on validity and automated scoring</w:t>
      </w:r>
      <w:r w:rsidRPr="00482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 </w:t>
      </w:r>
      <w:r w:rsidR="008676FD" w:rsidRPr="00482BD3">
        <w:rPr>
          <w:rFonts w:ascii="Times New Roman" w:hAnsi="Times New Roman" w:cs="Times New Roman"/>
          <w:sz w:val="24"/>
          <w:szCs w:val="24"/>
        </w:rPr>
        <w:t>Princeton,</w:t>
      </w:r>
      <w:r w:rsidRPr="00482BD3">
        <w:rPr>
          <w:rFonts w:ascii="Times New Roman" w:hAnsi="Times New Roman" w:cs="Times New Roman"/>
          <w:sz w:val="24"/>
          <w:szCs w:val="24"/>
        </w:rPr>
        <w:t xml:space="preserve"> NJ: Lawrence Erlbaum Associates.</w:t>
      </w:r>
      <w:r w:rsidR="008676FD" w:rsidRPr="00482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91" w:rsidRPr="00482BD3" w:rsidRDefault="008C7691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7691" w:rsidRPr="00482BD3" w:rsidRDefault="008C7691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Bennett, R. E., &amp; </w:t>
      </w:r>
      <w:proofErr w:type="spell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Bejar</w:t>
      </w:r>
      <w:proofErr w:type="spellEnd"/>
      <w:r w:rsidRPr="00482BD3">
        <w:rPr>
          <w:rFonts w:ascii="Times New Roman" w:hAnsi="Times New Roman" w:cs="Times New Roman"/>
          <w:color w:val="000000"/>
          <w:sz w:val="24"/>
          <w:szCs w:val="24"/>
        </w:rPr>
        <w:t>, I. I. (1998).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Validity and automated scoring: It’s not only the scoring. </w:t>
      </w:r>
      <w:r w:rsidRPr="00482BD3">
        <w:rPr>
          <w:rFonts w:ascii="Times New Roman" w:hAnsi="Times New Roman" w:cs="Times New Roman"/>
          <w:i/>
          <w:color w:val="000000"/>
          <w:sz w:val="24"/>
          <w:szCs w:val="24"/>
        </w:rPr>
        <w:t>Educational Measurement: Issues and Practice, 17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>(4), 9-17.</w:t>
      </w:r>
    </w:p>
    <w:p w:rsidR="00206622" w:rsidRPr="00482BD3" w:rsidRDefault="00206622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E2649" w:rsidRPr="00482BD3" w:rsidRDefault="002E2649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Benson, J., Moulin-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Joulin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Schwarzer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Seipp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B. &amp; El-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Zahhar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N. (1992).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Cross validation of a revised test anxiety scale using multi-national sample. In K.A.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Hagtver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&amp; T.B. Johnson (Eds.), </w:t>
      </w:r>
      <w:r w:rsidRPr="00482BD3">
        <w:rPr>
          <w:rFonts w:ascii="Times New Roman" w:hAnsi="Times New Roman" w:cs="Times New Roman"/>
          <w:i/>
          <w:sz w:val="24"/>
          <w:szCs w:val="24"/>
        </w:rPr>
        <w:t>Advances in test anxiety research</w:t>
      </w:r>
      <w:r w:rsidRPr="00482BD3">
        <w:rPr>
          <w:rFonts w:ascii="Times New Roman" w:hAnsi="Times New Roman" w:cs="Times New Roman"/>
          <w:sz w:val="24"/>
          <w:szCs w:val="24"/>
        </w:rPr>
        <w:t xml:space="preserve"> (pp. 62-83). Amsterdam, the Netherlands: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Swette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Zeitlinger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.</w:t>
      </w:r>
    </w:p>
    <w:p w:rsidR="00BA400E" w:rsidRPr="00482BD3" w:rsidRDefault="00BA400E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0D35" w:rsidRPr="00482BD3" w:rsidRDefault="006D0D35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Bers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T. H., &amp; Smith, K. E. (1990).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Assessing assessment programs: The theory and practice of examining reliability and validity of a writing placement test.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College Review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(3), 17-27.</w:t>
      </w:r>
    </w:p>
    <w:p w:rsidR="006D0D35" w:rsidRPr="00482BD3" w:rsidRDefault="006D0D3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00E" w:rsidRPr="00482BD3" w:rsidRDefault="00BA400E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Blomert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L., Kean, M. L.,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Koster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Schokker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J. (1994).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Amsterdam—Nijmegen everyday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language test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: construction, reliability and validity. </w:t>
      </w:r>
      <w:proofErr w:type="spellStart"/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(4), 381-407.</w:t>
      </w:r>
    </w:p>
    <w:p w:rsidR="002E2649" w:rsidRPr="00482BD3" w:rsidRDefault="002E2649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06622" w:rsidRPr="00482BD3" w:rsidRDefault="0020662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sz w:val="24"/>
          <w:szCs w:val="24"/>
        </w:rPr>
        <w:t>Borsboom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Mellenbergh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G. J., &amp; van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Heerden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J. (2004).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The concept of validity.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Psychological Review, 111</w:t>
      </w:r>
      <w:r w:rsidRPr="00482BD3">
        <w:rPr>
          <w:rFonts w:ascii="Times New Roman" w:hAnsi="Times New Roman" w:cs="Times New Roman"/>
          <w:sz w:val="24"/>
          <w:szCs w:val="24"/>
        </w:rPr>
        <w:t>, 1061-1071.</w:t>
      </w:r>
    </w:p>
    <w:p w:rsidR="00EB3425" w:rsidRPr="00482BD3" w:rsidRDefault="00EB342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3425" w:rsidRPr="00482BD3" w:rsidRDefault="00EB3425" w:rsidP="00482BD3">
      <w:pPr>
        <w:ind w:left="720" w:hanging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Breeze, R., &amp; Miller, P. (2012) Predictive validity of the IELTS listening test as an indicator of student coping ability in English-medium undergraduate courses in Spain. In L. Taylor &amp; C. Weir (Eds.),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 xml:space="preserve">Studies in Language Testing 34: Research in reading and listening assessment </w:t>
      </w:r>
      <w:r w:rsidRPr="00482BD3">
        <w:rPr>
          <w:rFonts w:ascii="Times New Roman" w:hAnsi="Times New Roman" w:cs="Times New Roman"/>
          <w:sz w:val="24"/>
          <w:szCs w:val="24"/>
        </w:rPr>
        <w:t>(pp. 487-518). Cambridge</w:t>
      </w:r>
      <w:r w:rsidR="007D018B" w:rsidRPr="00482BD3">
        <w:rPr>
          <w:rFonts w:ascii="Times New Roman" w:hAnsi="Times New Roman" w:cs="Times New Roman"/>
          <w:sz w:val="24"/>
          <w:szCs w:val="24"/>
        </w:rPr>
        <w:t>, UK</w:t>
      </w:r>
      <w:r w:rsidRPr="00482BD3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206622" w:rsidRPr="00482BD3" w:rsidRDefault="00206622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820E2" w:rsidRPr="00482BD3" w:rsidRDefault="007D018B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>Brennan, R. L.  (Ed.). (</w:t>
      </w:r>
      <w:r w:rsidR="00D33564" w:rsidRPr="00482BD3">
        <w:rPr>
          <w:rFonts w:ascii="Times New Roman" w:hAnsi="Times New Roman" w:cs="Times New Roman"/>
          <w:sz w:val="24"/>
          <w:szCs w:val="24"/>
        </w:rPr>
        <w:t xml:space="preserve">2006). </w:t>
      </w:r>
      <w:r w:rsidR="00D33564" w:rsidRPr="00482BD3">
        <w:rPr>
          <w:rFonts w:ascii="Times New Roman" w:hAnsi="Times New Roman" w:cs="Times New Roman"/>
          <w:i/>
          <w:sz w:val="24"/>
          <w:szCs w:val="24"/>
        </w:rPr>
        <w:t>Educational measurement, 4</w:t>
      </w:r>
      <w:r w:rsidR="00D33564" w:rsidRPr="00482BD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33564" w:rsidRPr="00482BD3">
        <w:rPr>
          <w:rFonts w:ascii="Times New Roman" w:hAnsi="Times New Roman" w:cs="Times New Roman"/>
          <w:i/>
          <w:sz w:val="24"/>
          <w:szCs w:val="24"/>
        </w:rPr>
        <w:t xml:space="preserve"> Ed.</w:t>
      </w:r>
      <w:r w:rsidRPr="00482BD3">
        <w:rPr>
          <w:rFonts w:ascii="Times New Roman" w:hAnsi="Times New Roman" w:cs="Times New Roman"/>
          <w:sz w:val="24"/>
          <w:szCs w:val="24"/>
        </w:rPr>
        <w:t xml:space="preserve"> Washington, DC:</w:t>
      </w:r>
      <w:r w:rsidR="00D33564" w:rsidRPr="00482BD3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06437A" w:rsidRPr="00482BD3">
        <w:rPr>
          <w:rFonts w:ascii="Times New Roman" w:hAnsi="Times New Roman" w:cs="Times New Roman"/>
          <w:sz w:val="24"/>
          <w:szCs w:val="24"/>
        </w:rPr>
        <w:t>.</w:t>
      </w:r>
    </w:p>
    <w:p w:rsidR="0006437A" w:rsidRPr="00482BD3" w:rsidRDefault="0006437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437A" w:rsidRPr="00482BD3" w:rsidRDefault="0006437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Bridges, G. (2010).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Demonstrating cognitive validity of IELTS academic writing task 1.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482BD3">
        <w:rPr>
          <w:rFonts w:ascii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hAnsi="Times New Roman" w:cs="Times New Roman"/>
          <w:i/>
          <w:sz w:val="24"/>
          <w:szCs w:val="24"/>
        </w:rPr>
        <w:t>42,</w:t>
      </w:r>
      <w:r w:rsidRPr="00482BD3">
        <w:rPr>
          <w:rFonts w:ascii="Times New Roman" w:hAnsi="Times New Roman" w:cs="Times New Roman"/>
          <w:sz w:val="24"/>
          <w:szCs w:val="24"/>
        </w:rPr>
        <w:t xml:space="preserve"> 24-33.</w:t>
      </w:r>
    </w:p>
    <w:p w:rsidR="0006437A" w:rsidRPr="00482BD3" w:rsidRDefault="0006437A" w:rsidP="00482BD3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175B03" w:rsidRPr="00482BD3" w:rsidRDefault="00175B03" w:rsidP="00482BD3">
      <w:pPr>
        <w:pStyle w:val="NormalWeb"/>
        <w:spacing w:before="0" w:beforeAutospacing="0" w:after="0" w:afterAutospacing="0"/>
        <w:ind w:left="720" w:hanging="720"/>
      </w:pPr>
      <w:proofErr w:type="gramStart"/>
      <w:r w:rsidRPr="00482BD3">
        <w:t>Brown, A. N., Dewey, D. P. &amp; Cox, T. L. (2014).</w:t>
      </w:r>
      <w:proofErr w:type="gramEnd"/>
      <w:r w:rsidRPr="00482BD3">
        <w:t xml:space="preserve"> </w:t>
      </w:r>
      <w:proofErr w:type="gramStart"/>
      <w:r w:rsidRPr="00482BD3">
        <w:t>Assessing the validity of can-do statements in retrospective (then-now) self-assessment.</w:t>
      </w:r>
      <w:proofErr w:type="gramEnd"/>
      <w:r w:rsidRPr="00482BD3">
        <w:t xml:space="preserve"> </w:t>
      </w:r>
      <w:r w:rsidRPr="00482BD3">
        <w:rPr>
          <w:i/>
        </w:rPr>
        <w:t>Foreign Language Annals, 47</w:t>
      </w:r>
      <w:r w:rsidRPr="00482BD3">
        <w:t>(2), 261-285.</w:t>
      </w:r>
    </w:p>
    <w:p w:rsidR="00175B03" w:rsidRPr="00482BD3" w:rsidRDefault="00175B0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C721C" w:rsidRPr="00482BD3" w:rsidRDefault="007C721C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Brown, J. D. (2000). What is construct validity?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JALT Testing and Evaluation SIG Newsletter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4(2), 7-10.</w:t>
      </w:r>
    </w:p>
    <w:p w:rsidR="007C721C" w:rsidRPr="00482BD3" w:rsidRDefault="007C721C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820E2" w:rsidRPr="00482BD3" w:rsidRDefault="00E820E2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Brown, J. D. (2005). </w:t>
      </w:r>
      <w:proofErr w:type="gramStart"/>
      <w:r w:rsidRPr="00482BD3">
        <w:rPr>
          <w:rStyle w:val="apple-style-span"/>
          <w:bCs/>
        </w:rPr>
        <w:t>Language test validity.</w:t>
      </w:r>
      <w:proofErr w:type="gramEnd"/>
      <w:r w:rsidRPr="00482BD3">
        <w:rPr>
          <w:rStyle w:val="apple-style-span"/>
          <w:bCs/>
        </w:rPr>
        <w:t xml:space="preserve"> </w:t>
      </w:r>
      <w:proofErr w:type="gramStart"/>
      <w:r w:rsidRPr="00482BD3">
        <w:rPr>
          <w:rStyle w:val="apple-style-span"/>
          <w:bCs/>
          <w:i/>
        </w:rPr>
        <w:t xml:space="preserve">Testing in language programs: A comprehensive guide to English language assessment </w:t>
      </w:r>
      <w:r w:rsidRPr="00482BD3">
        <w:rPr>
          <w:rStyle w:val="apple-style-span"/>
          <w:bCs/>
        </w:rPr>
        <w:t>(pp. 220-251).</w:t>
      </w:r>
      <w:proofErr w:type="gramEnd"/>
      <w:r w:rsidRPr="00482BD3">
        <w:rPr>
          <w:rStyle w:val="apple-style-span"/>
          <w:bCs/>
        </w:rPr>
        <w:t xml:space="preserve"> New York, NY: McGraw-Hill.</w:t>
      </w:r>
    </w:p>
    <w:p w:rsidR="006E5392" w:rsidRPr="00482BD3" w:rsidRDefault="006E5392" w:rsidP="00482BD3">
      <w:pPr>
        <w:pStyle w:val="NormalWeb"/>
        <w:spacing w:before="0" w:beforeAutospacing="0" w:after="0" w:afterAutospacing="0"/>
        <w:ind w:left="720" w:hanging="720"/>
      </w:pPr>
    </w:p>
    <w:p w:rsidR="006E5392" w:rsidRPr="00482BD3" w:rsidRDefault="007D018B" w:rsidP="00482BD3">
      <w:pPr>
        <w:pStyle w:val="NormalWeb"/>
        <w:spacing w:before="0" w:beforeAutospacing="0" w:after="0" w:afterAutospacing="0"/>
        <w:ind w:left="720" w:hanging="720"/>
      </w:pPr>
      <w:r w:rsidRPr="00482BD3">
        <w:t xml:space="preserve">Brown, J. D., Cunha, M. I. </w:t>
      </w:r>
      <w:r w:rsidR="0004275C" w:rsidRPr="00482BD3">
        <w:t xml:space="preserve">A., &amp; </w:t>
      </w:r>
      <w:proofErr w:type="spellStart"/>
      <w:r w:rsidR="0004275C" w:rsidRPr="00482BD3">
        <w:t>Frota</w:t>
      </w:r>
      <w:proofErr w:type="spellEnd"/>
      <w:r w:rsidR="0004275C" w:rsidRPr="00482BD3">
        <w:t xml:space="preserve">, S. (2001). </w:t>
      </w:r>
      <w:proofErr w:type="gramStart"/>
      <w:r w:rsidR="0004275C" w:rsidRPr="00482BD3">
        <w:t>The development and validation of a Portuguese version of the motivated strategies for learning questionnaire.</w:t>
      </w:r>
      <w:proofErr w:type="gramEnd"/>
      <w:r w:rsidR="0004275C" w:rsidRPr="00482BD3">
        <w:t xml:space="preserve"> </w:t>
      </w:r>
      <w:proofErr w:type="gramStart"/>
      <w:r w:rsidR="0004275C" w:rsidRPr="00482BD3">
        <w:t xml:space="preserve">In Z. </w:t>
      </w:r>
      <w:proofErr w:type="spellStart"/>
      <w:r w:rsidR="0004275C" w:rsidRPr="00482BD3">
        <w:t>Dornyei</w:t>
      </w:r>
      <w:proofErr w:type="spellEnd"/>
      <w:r w:rsidR="0004275C" w:rsidRPr="00482BD3">
        <w:t xml:space="preserve"> &amp; R. Schmidt (Eds.), </w:t>
      </w:r>
      <w:r w:rsidR="0004275C" w:rsidRPr="00482BD3">
        <w:rPr>
          <w:i/>
        </w:rPr>
        <w:t xml:space="preserve">Motivation and second language acquisition </w:t>
      </w:r>
      <w:r w:rsidR="0004275C" w:rsidRPr="00482BD3">
        <w:t>(pp. 257-280).</w:t>
      </w:r>
      <w:proofErr w:type="gramEnd"/>
      <w:r w:rsidR="0004275C" w:rsidRPr="00482BD3">
        <w:t xml:space="preserve"> Honolulu, HI: University of Hawaii Press.</w:t>
      </w:r>
      <w:r w:rsidR="006E5392" w:rsidRPr="00482BD3">
        <w:t xml:space="preserve"> </w:t>
      </w:r>
    </w:p>
    <w:p w:rsidR="006E5392" w:rsidRPr="00482BD3" w:rsidRDefault="006E5392" w:rsidP="00482BD3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</w:p>
    <w:p w:rsidR="0004275C" w:rsidRPr="00482BD3" w:rsidRDefault="006E5392" w:rsidP="00482BD3">
      <w:pPr>
        <w:pStyle w:val="NormalWeb"/>
        <w:spacing w:before="0" w:beforeAutospacing="0" w:after="0" w:afterAutospacing="0"/>
        <w:ind w:left="720" w:hanging="720"/>
      </w:pPr>
      <w:r w:rsidRPr="00482BD3">
        <w:rPr>
          <w:shd w:val="clear" w:color="auto" w:fill="FFFFFF"/>
        </w:rPr>
        <w:t xml:space="preserve">Camp, R. (1993). </w:t>
      </w:r>
      <w:proofErr w:type="gramStart"/>
      <w:r w:rsidRPr="00482BD3">
        <w:rPr>
          <w:shd w:val="clear" w:color="auto" w:fill="FFFFFF"/>
        </w:rPr>
        <w:t>Changing the model for the direct assessment of writing.</w:t>
      </w:r>
      <w:proofErr w:type="gramEnd"/>
      <w:r w:rsidRPr="00482BD3">
        <w:rPr>
          <w:shd w:val="clear" w:color="auto" w:fill="FFFFFF"/>
        </w:rPr>
        <w:t xml:space="preserve"> In M. M. Williamson &amp; B. </w:t>
      </w:r>
      <w:proofErr w:type="spellStart"/>
      <w:r w:rsidRPr="00482BD3">
        <w:rPr>
          <w:shd w:val="clear" w:color="auto" w:fill="FFFFFF"/>
        </w:rPr>
        <w:t>Huot</w:t>
      </w:r>
      <w:proofErr w:type="spellEnd"/>
      <w:r w:rsidRPr="00482BD3">
        <w:rPr>
          <w:shd w:val="clear" w:color="auto" w:fill="FFFFFF"/>
        </w:rPr>
        <w:t xml:space="preserve"> (Eds.),</w:t>
      </w:r>
      <w:r w:rsidRPr="00482BD3">
        <w:rPr>
          <w:rStyle w:val="apple-converted-space"/>
          <w:shd w:val="clear" w:color="auto" w:fill="FFFFFF"/>
        </w:rPr>
        <w:t> </w:t>
      </w:r>
      <w:proofErr w:type="gramStart"/>
      <w:r w:rsidRPr="00482BD3">
        <w:rPr>
          <w:i/>
          <w:iCs/>
          <w:shd w:val="clear" w:color="auto" w:fill="FFFFFF"/>
        </w:rPr>
        <w:t>Validating</w:t>
      </w:r>
      <w:proofErr w:type="gramEnd"/>
      <w:r w:rsidRPr="00482BD3">
        <w:rPr>
          <w:i/>
          <w:iCs/>
          <w:shd w:val="clear" w:color="auto" w:fill="FFFFFF"/>
        </w:rPr>
        <w:t xml:space="preserve"> holistic scoring for writing assessment: Theoretical and empirical foundations</w:t>
      </w:r>
      <w:r w:rsidRPr="00482BD3">
        <w:rPr>
          <w:shd w:val="clear" w:color="auto" w:fill="FFFFFF"/>
        </w:rPr>
        <w:t>. (pp. 45–78). Cresskill, NJ: Hampton Press.</w:t>
      </w:r>
      <w:r w:rsidRPr="00482BD3">
        <w:rPr>
          <w:rStyle w:val="apple-converted-space"/>
          <w:shd w:val="clear" w:color="auto" w:fill="FFFFFF"/>
        </w:rPr>
        <w:t> </w:t>
      </w:r>
    </w:p>
    <w:p w:rsidR="006E5392" w:rsidRPr="00482BD3" w:rsidRDefault="006E5392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F60CFA" w:rsidRPr="00482BD3" w:rsidRDefault="00F60CFA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gramStart"/>
      <w:r w:rsidRPr="00482BD3">
        <w:rPr>
          <w:rStyle w:val="apple-style-span"/>
          <w:bCs/>
        </w:rPr>
        <w:t>Campbell, D. T., &amp; Fiske, D. W. (1959).</w:t>
      </w:r>
      <w:proofErr w:type="gramEnd"/>
      <w:r w:rsidRPr="00482BD3">
        <w:rPr>
          <w:rStyle w:val="apple-style-span"/>
          <w:bCs/>
        </w:rPr>
        <w:t xml:space="preserve"> </w:t>
      </w:r>
      <w:proofErr w:type="gramStart"/>
      <w:r w:rsidRPr="00482BD3">
        <w:rPr>
          <w:rStyle w:val="apple-style-span"/>
          <w:bCs/>
        </w:rPr>
        <w:t xml:space="preserve">Convergent and </w:t>
      </w:r>
      <w:proofErr w:type="spellStart"/>
      <w:r w:rsidRPr="00482BD3">
        <w:rPr>
          <w:rStyle w:val="apple-style-span"/>
          <w:bCs/>
        </w:rPr>
        <w:t>discriminant</w:t>
      </w:r>
      <w:proofErr w:type="spellEnd"/>
      <w:r w:rsidRPr="00482BD3">
        <w:rPr>
          <w:rStyle w:val="apple-style-span"/>
          <w:bCs/>
        </w:rPr>
        <w:t xml:space="preserve"> validation by the </w:t>
      </w:r>
      <w:proofErr w:type="spellStart"/>
      <w:r w:rsidRPr="00482BD3">
        <w:rPr>
          <w:rStyle w:val="apple-style-span"/>
          <w:bCs/>
        </w:rPr>
        <w:t>multitrait-multimethod</w:t>
      </w:r>
      <w:proofErr w:type="spellEnd"/>
      <w:r w:rsidRPr="00482BD3">
        <w:rPr>
          <w:rStyle w:val="apple-style-span"/>
          <w:bCs/>
        </w:rPr>
        <w:t xml:space="preserve"> matrix.</w:t>
      </w:r>
      <w:proofErr w:type="gramEnd"/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</w:rPr>
        <w:t>Psychological Bulletin, 56</w:t>
      </w:r>
      <w:r w:rsidRPr="00482BD3">
        <w:rPr>
          <w:rStyle w:val="apple-style-span"/>
          <w:bCs/>
        </w:rPr>
        <w:t>(2), 81-105.</w:t>
      </w:r>
    </w:p>
    <w:p w:rsidR="00D634CD" w:rsidRPr="00482BD3" w:rsidRDefault="00D634CD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433D2" w:rsidRPr="00482BD3" w:rsidRDefault="00B23EBD" w:rsidP="00482BD3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proofErr w:type="gramStart"/>
      <w:r w:rsidRPr="00482BD3">
        <w:rPr>
          <w:rStyle w:val="apple-style-span"/>
          <w:rFonts w:ascii="Times New Roman" w:hAnsi="Times New Roman" w:cs="Times New Roman"/>
          <w:bCs/>
          <w:sz w:val="24"/>
          <w:szCs w:val="24"/>
        </w:rPr>
        <w:t>Carmines, E. G.,</w:t>
      </w:r>
      <w:r w:rsidR="007433D2" w:rsidRPr="00482BD3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&amp; Zeller, R. A. (1979).</w:t>
      </w:r>
      <w:proofErr w:type="gramEnd"/>
      <w:r w:rsidR="007433D2" w:rsidRPr="00482BD3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433D2" w:rsidRPr="00482BD3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>Reliability and validity assessment</w:t>
      </w:r>
      <w:r w:rsidR="007433D2" w:rsidRPr="00482BD3">
        <w:rPr>
          <w:rStyle w:val="apple-style-span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433D2" w:rsidRPr="00482BD3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Thousand Oaks, CA: Sage Publications, Inc. </w:t>
      </w:r>
    </w:p>
    <w:p w:rsidR="00BF53D0" w:rsidRPr="00482BD3" w:rsidRDefault="00BF53D0" w:rsidP="00482BD3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0375F2" w:rsidRPr="00482BD3" w:rsidRDefault="000375F2" w:rsidP="00482BD3">
      <w:pPr>
        <w:ind w:left="720" w:hanging="7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  <w:shd w:val="clear" w:color="auto" w:fill="FFFFFF"/>
        </w:rPr>
        <w:t>Castro, S., &amp; Lima, C. (2010).</w:t>
      </w:r>
      <w:proofErr w:type="gramEnd"/>
      <w:r w:rsidRPr="00482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Recognizing emotions in spoken language: A validated set of Portuguese sentences and </w:t>
      </w:r>
      <w:proofErr w:type="spellStart"/>
      <w:r w:rsidRPr="00482BD3">
        <w:rPr>
          <w:rFonts w:ascii="Times New Roman" w:hAnsi="Times New Roman" w:cs="Times New Roman"/>
          <w:sz w:val="24"/>
          <w:szCs w:val="24"/>
          <w:shd w:val="clear" w:color="auto" w:fill="FFFFFF"/>
        </w:rPr>
        <w:t>pseudosentences</w:t>
      </w:r>
      <w:proofErr w:type="spellEnd"/>
      <w:r w:rsidRPr="00482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research on emotional prosody.</w:t>
      </w:r>
      <w:proofErr w:type="gramEnd"/>
      <w:r w:rsidRPr="00482BD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82B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 Research Methods,</w:t>
      </w:r>
      <w:r w:rsidRPr="00482BD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82B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482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74-81. Retrieved from </w:t>
      </w:r>
      <w:hyperlink r:id="rId7" w:history="1">
        <w:r w:rsidRPr="00482BD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http://ulib.iupui.edu/cgi-bin/proxy.pl?url=/docview/204304709?accountid=7398</w:t>
        </w:r>
      </w:hyperlink>
    </w:p>
    <w:p w:rsidR="000375F2" w:rsidRPr="00482BD3" w:rsidRDefault="000375F2" w:rsidP="00482BD3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F03B21" w:rsidRPr="00482BD3" w:rsidRDefault="00F03B21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Chapelle, C. 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(1998) Construct definition and validity inquiry in SLA research.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In L. Bachman &amp; A. Cohen (Eds.),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Second language acquisition and language testing interfaces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(pp. 32-70). Cambridge</w:t>
      </w:r>
      <w:r w:rsidR="007D018B" w:rsidRPr="00482BD3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6155B8" w:rsidRPr="00482BD3" w:rsidRDefault="006155B8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55B8" w:rsidRPr="00482BD3" w:rsidRDefault="006155B8" w:rsidP="00482BD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Chappelle</w:t>
      </w:r>
      <w:proofErr w:type="spell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, C. (1999). </w:t>
      </w: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Validity in language assessment.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Annual Review of Applied Linguistics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2B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, 254-272. </w:t>
      </w: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doi: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>10.1017/S0267190599190135</w:t>
      </w:r>
    </w:p>
    <w:p w:rsidR="008F17FB" w:rsidRPr="00482BD3" w:rsidRDefault="008F17FB" w:rsidP="00482BD3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17FB" w:rsidRPr="00482BD3" w:rsidRDefault="008F17FB" w:rsidP="00482BD3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Chapelle, C. (2011).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Validation in language assessment.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(Ed.),</w:t>
      </w:r>
      <w:r w:rsidRPr="00482BD3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482BD3">
        <w:rPr>
          <w:rFonts w:ascii="Times New Roman" w:hAnsi="Times New Roman" w:cs="Times New Roman"/>
          <w:sz w:val="24"/>
          <w:szCs w:val="24"/>
        </w:rPr>
        <w:t xml:space="preserve"> (Vol. 2, pp. 717-730), New York, NY: Routledge.</w:t>
      </w:r>
    </w:p>
    <w:p w:rsidR="001C3785" w:rsidRPr="00482BD3" w:rsidRDefault="001C3785" w:rsidP="00482BD3">
      <w:pPr>
        <w:pStyle w:val="NormalWeb"/>
        <w:ind w:left="720" w:hanging="720"/>
      </w:pPr>
      <w:r w:rsidRPr="00482BD3">
        <w:lastRenderedPageBreak/>
        <w:t xml:space="preserve">Chapelle, C.A. (2012).  Validity argument for language assessment:  The framework is simple…  </w:t>
      </w:r>
      <w:proofErr w:type="gramStart"/>
      <w:r w:rsidRPr="00482BD3">
        <w:rPr>
          <w:i/>
          <w:iCs/>
        </w:rPr>
        <w:t>Language Testing 29</w:t>
      </w:r>
      <w:r w:rsidRPr="00482BD3">
        <w:t>(1), 19-27.</w:t>
      </w:r>
      <w:proofErr w:type="gramEnd"/>
    </w:p>
    <w:p w:rsidR="00BF53D0" w:rsidRPr="00482BD3" w:rsidRDefault="00BF53D0" w:rsidP="00482BD3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Chapelle, C. A. (2012).  </w:t>
      </w:r>
      <w:proofErr w:type="gramStart"/>
      <w:r w:rsidRPr="00482BD3">
        <w:rPr>
          <w:rFonts w:ascii="Times New Roman" w:eastAsia="Times New Roman" w:hAnsi="Times New Roman" w:cs="Times New Roman"/>
          <w:color w:val="auto"/>
          <w:sz w:val="24"/>
          <w:szCs w:val="24"/>
        </w:rPr>
        <w:t>Conceptions of validity.</w:t>
      </w:r>
      <w:proofErr w:type="gramEnd"/>
      <w:r w:rsidRPr="00482B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G. </w:t>
      </w:r>
      <w:r w:rsidRPr="00482BD3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Flucher, &amp; </w:t>
      </w:r>
      <w:r w:rsidRPr="00482B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F. Davidson (Eds.), </w:t>
      </w:r>
      <w:r w:rsidRPr="00482BD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Routledge Handbook of Language Testing, </w:t>
      </w:r>
      <w:r w:rsidRPr="00482BD3">
        <w:rPr>
          <w:rFonts w:ascii="Times New Roman" w:eastAsia="Times New Roman" w:hAnsi="Times New Roman" w:cs="Times New Roman"/>
          <w:color w:val="auto"/>
          <w:sz w:val="24"/>
          <w:szCs w:val="24"/>
        </w:rPr>
        <w:t>(pp. 21-33).</w:t>
      </w:r>
      <w:r w:rsidRPr="00482BD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color w:val="auto"/>
          <w:sz w:val="24"/>
          <w:szCs w:val="24"/>
        </w:rPr>
        <w:t>Routledge, UK: London</w:t>
      </w:r>
      <w:proofErr w:type="gramStart"/>
      <w:r w:rsidRPr="00482BD3">
        <w:rPr>
          <w:rFonts w:ascii="Times New Roman" w:eastAsia="Times New Roman" w:hAnsi="Times New Roman" w:cs="Times New Roman"/>
          <w:color w:val="auto"/>
          <w:sz w:val="24"/>
          <w:szCs w:val="24"/>
        </w:rPr>
        <w:t>..</w:t>
      </w:r>
      <w:proofErr w:type="gramEnd"/>
    </w:p>
    <w:p w:rsidR="00BF53D0" w:rsidRPr="00482BD3" w:rsidRDefault="00BF53D0" w:rsidP="00482BD3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10DD" w:rsidRPr="00482BD3" w:rsidRDefault="00BB10DD" w:rsidP="00482BD3">
      <w:pPr>
        <w:pStyle w:val="body"/>
        <w:spacing w:before="0" w:beforeAutospacing="0" w:after="0" w:afterAutospacing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color w:val="auto"/>
          <w:sz w:val="24"/>
          <w:szCs w:val="24"/>
        </w:rPr>
        <w:t xml:space="preserve">Chapelle, C. A., </w:t>
      </w:r>
      <w:proofErr w:type="spellStart"/>
      <w:r w:rsidRPr="00482BD3">
        <w:rPr>
          <w:rFonts w:ascii="Times New Roman" w:hAnsi="Times New Roman" w:cs="Times New Roman"/>
          <w:color w:val="auto"/>
          <w:sz w:val="24"/>
          <w:szCs w:val="24"/>
        </w:rPr>
        <w:t>Enright</w:t>
      </w:r>
      <w:proofErr w:type="spellEnd"/>
      <w:r w:rsidRPr="00482BD3">
        <w:rPr>
          <w:rFonts w:ascii="Times New Roman" w:hAnsi="Times New Roman" w:cs="Times New Roman"/>
          <w:color w:val="auto"/>
          <w:sz w:val="24"/>
          <w:szCs w:val="24"/>
        </w:rPr>
        <w:t>, M. &amp; Jamieson, J. (Eds.) (2008).</w:t>
      </w:r>
      <w:proofErr w:type="gramEnd"/>
      <w:r w:rsidRPr="00482BD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82BD3">
        <w:rPr>
          <w:rFonts w:ascii="Times New Roman" w:hAnsi="Times New Roman" w:cs="Times New Roman"/>
          <w:i/>
          <w:iCs/>
          <w:color w:val="auto"/>
          <w:sz w:val="24"/>
          <w:szCs w:val="24"/>
        </w:rPr>
        <w:t>Building a validity argument for the Test of English as a Foreign Language™.</w:t>
      </w:r>
      <w:r w:rsidRPr="00482BD3">
        <w:rPr>
          <w:rFonts w:ascii="Times New Roman" w:hAnsi="Times New Roman" w:cs="Times New Roman"/>
          <w:color w:val="auto"/>
          <w:sz w:val="24"/>
          <w:szCs w:val="24"/>
        </w:rPr>
        <w:t xml:space="preserve">  London</w:t>
      </w:r>
      <w:r w:rsidR="007D018B" w:rsidRPr="00482BD3">
        <w:rPr>
          <w:rFonts w:ascii="Times New Roman" w:hAnsi="Times New Roman" w:cs="Times New Roman"/>
          <w:color w:val="auto"/>
          <w:sz w:val="24"/>
          <w:szCs w:val="24"/>
        </w:rPr>
        <w:t>, UK</w:t>
      </w:r>
      <w:r w:rsidRPr="00482BD3">
        <w:rPr>
          <w:rFonts w:ascii="Times New Roman" w:hAnsi="Times New Roman" w:cs="Times New Roman"/>
          <w:color w:val="auto"/>
          <w:sz w:val="24"/>
          <w:szCs w:val="24"/>
        </w:rPr>
        <w:t>: Routledge.</w:t>
      </w:r>
    </w:p>
    <w:p w:rsidR="002962ED" w:rsidRPr="00482BD3" w:rsidRDefault="002962ED" w:rsidP="00482BD3">
      <w:pPr>
        <w:pStyle w:val="NormalWeb"/>
        <w:ind w:left="720" w:hanging="720"/>
      </w:pPr>
      <w:proofErr w:type="gramStart"/>
      <w:r w:rsidRPr="00482BD3">
        <w:t xml:space="preserve">Chapelle, C. A., </w:t>
      </w:r>
      <w:proofErr w:type="spellStart"/>
      <w:r w:rsidRPr="00482BD3">
        <w:t>Enright</w:t>
      </w:r>
      <w:proofErr w:type="spellEnd"/>
      <w:r w:rsidRPr="00482BD3">
        <w:t>, M. E., &amp; Jamieson, J.</w:t>
      </w:r>
      <w:proofErr w:type="gramEnd"/>
      <w:r w:rsidRPr="00482BD3">
        <w:t>  (2010).</w:t>
      </w:r>
      <w:proofErr w:type="gramStart"/>
      <w:r w:rsidRPr="00482BD3">
        <w:t>  Does</w:t>
      </w:r>
      <w:proofErr w:type="gramEnd"/>
      <w:r w:rsidRPr="00482BD3">
        <w:t xml:space="preserve"> an argument-based approach to validity make a difference?  </w:t>
      </w:r>
      <w:r w:rsidRPr="00482BD3">
        <w:rPr>
          <w:i/>
          <w:iCs/>
        </w:rPr>
        <w:t>Educational Measurement: Issues and Practice, 29</w:t>
      </w:r>
      <w:r w:rsidRPr="00482BD3">
        <w:t>(1), 3–13.</w:t>
      </w:r>
    </w:p>
    <w:p w:rsidR="00142162" w:rsidRPr="00482BD3" w:rsidRDefault="00142162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Clark, J. L. D. (1988). Validation of a tape-mediated ACTFL/ILR-scale based test of Chinese speaking proficiency. </w:t>
      </w:r>
      <w:r w:rsidRPr="00482BD3">
        <w:rPr>
          <w:rStyle w:val="apple-style-span"/>
          <w:bCs/>
          <w:i/>
        </w:rPr>
        <w:t>Language Testing, 5</w:t>
      </w:r>
      <w:r w:rsidRPr="00482BD3">
        <w:rPr>
          <w:rStyle w:val="apple-style-span"/>
          <w:bCs/>
        </w:rPr>
        <w:t>, 187-205.</w:t>
      </w:r>
    </w:p>
    <w:p w:rsidR="008E0931" w:rsidRPr="00482BD3" w:rsidRDefault="008E0931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8E0931" w:rsidRPr="00482BD3" w:rsidRDefault="008E0931" w:rsidP="00482BD3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Cox, T.L. &amp; Clifford, R. (2014).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Empirical validation of listening proficiency guidelines.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482BD3">
        <w:rPr>
          <w:rFonts w:ascii="Times New Roman" w:hAnsi="Times New Roman" w:cs="Times New Roman"/>
          <w:sz w:val="24"/>
          <w:szCs w:val="24"/>
        </w:rPr>
        <w:t>(3), 379-403.</w:t>
      </w:r>
    </w:p>
    <w:p w:rsidR="005C721B" w:rsidRPr="00482BD3" w:rsidRDefault="005C721B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721B" w:rsidRPr="00482BD3" w:rsidRDefault="005C721B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Cronbach, L. J. (1971). Test validation.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 xml:space="preserve">In R. L. Thorndike (Ed.), </w:t>
      </w:r>
      <w:r w:rsidRPr="00482BD3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482BD3">
        <w:rPr>
          <w:rFonts w:ascii="Times New Roman" w:hAnsi="Times New Roman" w:cs="Times New Roman"/>
          <w:sz w:val="24"/>
          <w:szCs w:val="24"/>
        </w:rPr>
        <w:t>(2</w:t>
      </w:r>
      <w:r w:rsidRPr="00482B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82BD3">
        <w:rPr>
          <w:rFonts w:ascii="Times New Roman" w:hAnsi="Times New Roman" w:cs="Times New Roman"/>
          <w:sz w:val="24"/>
          <w:szCs w:val="24"/>
        </w:rPr>
        <w:t xml:space="preserve"> ed., pp. 443-507).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Washington, DC: American Council on Education.</w:t>
      </w:r>
    </w:p>
    <w:p w:rsidR="005C721B" w:rsidRPr="00482BD3" w:rsidRDefault="005C721B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721B" w:rsidRPr="00482BD3" w:rsidRDefault="005C721B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Cronbach, L. J. (1988).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Five perspectives on validity argument.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In H.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Wainer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&amp; H. Braun (Eds.), </w:t>
      </w:r>
      <w:r w:rsidRPr="00482BD3">
        <w:rPr>
          <w:rFonts w:ascii="Times New Roman" w:hAnsi="Times New Roman" w:cs="Times New Roman"/>
          <w:i/>
          <w:sz w:val="24"/>
          <w:szCs w:val="24"/>
        </w:rPr>
        <w:t xml:space="preserve">Test Validity </w:t>
      </w:r>
      <w:r w:rsidRPr="00482BD3">
        <w:rPr>
          <w:rFonts w:ascii="Times New Roman" w:hAnsi="Times New Roman" w:cs="Times New Roman"/>
          <w:sz w:val="24"/>
          <w:szCs w:val="24"/>
        </w:rPr>
        <w:t>(pp. 3-17). Hillsdale, NJ: Erlbaum.</w:t>
      </w:r>
    </w:p>
    <w:p w:rsidR="008E0B0C" w:rsidRPr="00482BD3" w:rsidRDefault="008E0B0C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B0C" w:rsidRPr="00482BD3" w:rsidRDefault="008E0B0C" w:rsidP="00482BD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proofErr w:type="spellStart"/>
      <w:r w:rsidRPr="00482BD3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Cronback</w:t>
      </w:r>
      <w:proofErr w:type="spellEnd"/>
      <w:r w:rsidRPr="00482BD3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, L. J. (1989). Construct validity after thirty years. In R. L. Linn (Ed.), </w:t>
      </w:r>
      <w:r w:rsidRPr="00482BD3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Intelligence: Measurement, theory, and public policy</w:t>
      </w:r>
      <w:r w:rsidRPr="00482BD3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(pp. 147-171). Urbana</w:t>
      </w:r>
      <w:r w:rsidR="007D018B" w:rsidRPr="00482BD3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, IL</w:t>
      </w:r>
      <w:r w:rsidRPr="00482BD3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: University of Illinois Press. </w:t>
      </w:r>
    </w:p>
    <w:p w:rsidR="005C721B" w:rsidRPr="00482BD3" w:rsidRDefault="005C721B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0198A" w:rsidRPr="00482BD3" w:rsidRDefault="0050198A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Cronbach, L. J.,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Meehl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P. E. (1955).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Construct validity in psychological tests.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Psychological Bulletin, 52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(4), 281-302</w:t>
      </w:r>
    </w:p>
    <w:p w:rsidR="00141A98" w:rsidRPr="00482BD3" w:rsidRDefault="00141A98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141A98" w:rsidRPr="00482BD3" w:rsidRDefault="00141A98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Cumming, A. (1996). Introduction: The concept of validation in </w:t>
      </w:r>
      <w:r w:rsidR="00E5273C" w:rsidRPr="00482BD3">
        <w:rPr>
          <w:rStyle w:val="apple-style-span"/>
          <w:bCs/>
        </w:rPr>
        <w:t xml:space="preserve">language testing. </w:t>
      </w:r>
      <w:proofErr w:type="gramStart"/>
      <w:r w:rsidR="00E5273C" w:rsidRPr="00482BD3">
        <w:rPr>
          <w:rStyle w:val="apple-style-span"/>
          <w:bCs/>
        </w:rPr>
        <w:t>In A. Cumming</w:t>
      </w:r>
      <w:r w:rsidRPr="00482BD3">
        <w:rPr>
          <w:rStyle w:val="apple-style-span"/>
          <w:bCs/>
        </w:rPr>
        <w:t xml:space="preserve"> &amp; R. Berwick (Ed</w:t>
      </w:r>
      <w:r w:rsidR="00E46134" w:rsidRPr="00482BD3">
        <w:rPr>
          <w:rStyle w:val="apple-style-span"/>
          <w:bCs/>
        </w:rPr>
        <w:t>s.),</w:t>
      </w:r>
      <w:r w:rsidRPr="00482BD3">
        <w:rPr>
          <w:rStyle w:val="apple-style-span"/>
          <w:bCs/>
        </w:rPr>
        <w:t xml:space="preserve"> </w:t>
      </w:r>
      <w:r w:rsidR="003F4F3C" w:rsidRPr="00482BD3">
        <w:rPr>
          <w:rStyle w:val="apple-style-span"/>
          <w:bCs/>
          <w:i/>
        </w:rPr>
        <w:t>Validation in Language Testing</w:t>
      </w:r>
      <w:r w:rsidR="003F4F3C" w:rsidRPr="00482BD3">
        <w:rPr>
          <w:rStyle w:val="apple-style-span"/>
          <w:bCs/>
        </w:rPr>
        <w:t xml:space="preserve"> (pp. 1-14).</w:t>
      </w:r>
      <w:proofErr w:type="gramEnd"/>
      <w:r w:rsidR="003F4F3C" w:rsidRPr="00482BD3">
        <w:rPr>
          <w:rStyle w:val="apple-style-span"/>
          <w:bCs/>
        </w:rPr>
        <w:t xml:space="preserve"> </w:t>
      </w:r>
      <w:proofErr w:type="spellStart"/>
      <w:r w:rsidR="003F4F3C" w:rsidRPr="00482BD3">
        <w:rPr>
          <w:rStyle w:val="apple-style-span"/>
          <w:bCs/>
        </w:rPr>
        <w:t>Clevedon</w:t>
      </w:r>
      <w:proofErr w:type="spellEnd"/>
      <w:r w:rsidR="009F170C" w:rsidRPr="00482BD3">
        <w:rPr>
          <w:rStyle w:val="apple-style-span"/>
          <w:bCs/>
        </w:rPr>
        <w:t xml:space="preserve">, </w:t>
      </w:r>
      <w:r w:rsidR="00367B99" w:rsidRPr="00482BD3">
        <w:rPr>
          <w:rStyle w:val="apple-style-span"/>
          <w:bCs/>
        </w:rPr>
        <w:t>UK</w:t>
      </w:r>
      <w:r w:rsidR="003F4F3C" w:rsidRPr="00482BD3">
        <w:rPr>
          <w:rStyle w:val="apple-style-span"/>
          <w:bCs/>
        </w:rPr>
        <w:t xml:space="preserve">: Multilingual Matters Ltd. </w:t>
      </w:r>
    </w:p>
    <w:p w:rsidR="00BE5594" w:rsidRPr="00482BD3" w:rsidRDefault="00BE5594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E5E43" w:rsidRPr="00482BD3" w:rsidRDefault="005E5E4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gramStart"/>
      <w:r w:rsidRPr="00482BD3">
        <w:rPr>
          <w:rStyle w:val="apple-style-span"/>
          <w:bCs/>
        </w:rPr>
        <w:t>Cumming, A., &amp; Berwick, R. (Eds.).</w:t>
      </w:r>
      <w:proofErr w:type="gramEnd"/>
      <w:r w:rsidRPr="00482BD3">
        <w:rPr>
          <w:rStyle w:val="apple-style-span"/>
          <w:bCs/>
        </w:rPr>
        <w:t xml:space="preserve"> </w:t>
      </w:r>
      <w:proofErr w:type="gramStart"/>
      <w:r w:rsidRPr="00482BD3">
        <w:rPr>
          <w:rStyle w:val="apple-style-span"/>
          <w:bCs/>
        </w:rPr>
        <w:t xml:space="preserve">(1996). </w:t>
      </w:r>
      <w:r w:rsidRPr="00482BD3">
        <w:rPr>
          <w:rStyle w:val="apple-style-span"/>
          <w:bCs/>
          <w:i/>
        </w:rPr>
        <w:t>Validation in language testing.</w:t>
      </w:r>
      <w:proofErr w:type="gramEnd"/>
      <w:r w:rsidRPr="00482BD3">
        <w:rPr>
          <w:rStyle w:val="apple-style-span"/>
          <w:bCs/>
          <w:i/>
        </w:rPr>
        <w:t xml:space="preserve"> </w:t>
      </w:r>
      <w:proofErr w:type="spellStart"/>
      <w:r w:rsidR="00367B99" w:rsidRPr="00482BD3">
        <w:rPr>
          <w:rStyle w:val="apple-style-span"/>
          <w:bCs/>
        </w:rPr>
        <w:t>Clevedon</w:t>
      </w:r>
      <w:proofErr w:type="spellEnd"/>
      <w:r w:rsidR="00367B99" w:rsidRPr="00482BD3">
        <w:rPr>
          <w:rStyle w:val="apple-style-span"/>
          <w:bCs/>
        </w:rPr>
        <w:t>, UK</w:t>
      </w:r>
      <w:r w:rsidRPr="00482BD3">
        <w:rPr>
          <w:rStyle w:val="apple-style-span"/>
          <w:bCs/>
        </w:rPr>
        <w:t xml:space="preserve">: Multilingual Matters Ltd. </w:t>
      </w:r>
    </w:p>
    <w:p w:rsidR="00F9383A" w:rsidRPr="00482BD3" w:rsidRDefault="00F9383A" w:rsidP="00482BD3">
      <w:pPr>
        <w:pStyle w:val="yiv1903792077msonormal"/>
        <w:spacing w:before="0" w:beforeAutospacing="0" w:after="0" w:afterAutospacing="0"/>
        <w:ind w:left="720" w:hanging="720"/>
      </w:pPr>
    </w:p>
    <w:p w:rsidR="00F46ABF" w:rsidRPr="00482BD3" w:rsidRDefault="00F46ABF" w:rsidP="00482BD3">
      <w:pPr>
        <w:pStyle w:val="yiv1903792077msonormal"/>
        <w:spacing w:before="0" w:beforeAutospacing="0" w:after="0" w:afterAutospacing="0"/>
        <w:ind w:left="720" w:hanging="720"/>
      </w:pPr>
      <w:r w:rsidRPr="00482BD3">
        <w:t xml:space="preserve">Cumming, A., &amp; Mellow, D. (1996). </w:t>
      </w:r>
      <w:proofErr w:type="gramStart"/>
      <w:r w:rsidRPr="00482BD3">
        <w:t>An investigation into the validity of written indicators of second language proficiency.</w:t>
      </w:r>
      <w:proofErr w:type="gramEnd"/>
      <w:r w:rsidRPr="00482BD3">
        <w:t xml:space="preserve"> </w:t>
      </w:r>
      <w:proofErr w:type="gramStart"/>
      <w:r w:rsidRPr="00482BD3">
        <w:t xml:space="preserve">In A. Cumming &amp; R. Berwick (Eds.), </w:t>
      </w:r>
      <w:r w:rsidRPr="00482BD3">
        <w:rPr>
          <w:i/>
          <w:iCs/>
        </w:rPr>
        <w:t>Validation in language testing</w:t>
      </w:r>
      <w:r w:rsidRPr="00482BD3">
        <w:t xml:space="preserve"> (pp. 72-93).</w:t>
      </w:r>
      <w:proofErr w:type="gramEnd"/>
      <w:r w:rsidRPr="00482BD3">
        <w:t xml:space="preserve"> </w:t>
      </w:r>
      <w:proofErr w:type="spellStart"/>
      <w:r w:rsidRPr="00482BD3">
        <w:t>Clevedon</w:t>
      </w:r>
      <w:proofErr w:type="spellEnd"/>
      <w:r w:rsidRPr="00482BD3">
        <w:t>, UK: Multilingual Matters.</w:t>
      </w:r>
    </w:p>
    <w:p w:rsidR="00F9383A" w:rsidRPr="00482BD3" w:rsidRDefault="00F9383A" w:rsidP="00482BD3">
      <w:pPr>
        <w:pStyle w:val="yiv1903792077msonormal"/>
        <w:spacing w:before="0" w:beforeAutospacing="0" w:after="0" w:afterAutospacing="0"/>
        <w:ind w:left="720" w:hanging="720"/>
      </w:pPr>
    </w:p>
    <w:p w:rsidR="00876F63" w:rsidRPr="00482BD3" w:rsidRDefault="00876F63" w:rsidP="00482BD3">
      <w:pPr>
        <w:pStyle w:val="yiv1903792077msonormal"/>
        <w:spacing w:before="0" w:beforeAutospacing="0" w:after="0" w:afterAutospacing="0"/>
        <w:ind w:left="720" w:hanging="720"/>
      </w:pPr>
      <w:proofErr w:type="gramStart"/>
      <w:r w:rsidRPr="00482BD3">
        <w:t>Cushing Weigle, S., &amp; Lynch, B. (1996).</w:t>
      </w:r>
      <w:proofErr w:type="gramEnd"/>
      <w:r w:rsidRPr="00482BD3">
        <w:t xml:space="preserve"> Hypothesis testing in construct validation. </w:t>
      </w:r>
      <w:proofErr w:type="gramStart"/>
      <w:r w:rsidRPr="00482BD3">
        <w:t xml:space="preserve">In A. Cumming &amp; R. Berwick (Eds.), </w:t>
      </w:r>
      <w:r w:rsidRPr="00482BD3">
        <w:rPr>
          <w:i/>
          <w:iCs/>
        </w:rPr>
        <w:t>Validation in language testing</w:t>
      </w:r>
      <w:r w:rsidRPr="00482BD3">
        <w:t xml:space="preserve"> (pp. 58-71).</w:t>
      </w:r>
      <w:proofErr w:type="gramEnd"/>
      <w:r w:rsidRPr="00482BD3">
        <w:t xml:space="preserve"> </w:t>
      </w:r>
      <w:proofErr w:type="spellStart"/>
      <w:r w:rsidRPr="00482BD3">
        <w:t>Clevedon</w:t>
      </w:r>
      <w:proofErr w:type="spellEnd"/>
      <w:r w:rsidRPr="00482BD3">
        <w:t>, UK: Multilingual Matters.</w:t>
      </w:r>
    </w:p>
    <w:p w:rsidR="003D58F5" w:rsidRPr="00482BD3" w:rsidRDefault="003D58F5" w:rsidP="00482BD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482BD3">
        <w:rPr>
          <w:rFonts w:ascii="Times New Roman" w:hAnsi="Times New Roman"/>
          <w:sz w:val="24"/>
          <w:szCs w:val="24"/>
        </w:rPr>
        <w:lastRenderedPageBreak/>
        <w:t>Dahllöf</w:t>
      </w:r>
      <w:proofErr w:type="spellEnd"/>
      <w:r w:rsidRPr="00482BD3">
        <w:rPr>
          <w:rFonts w:ascii="Times New Roman" w:hAnsi="Times New Roman"/>
          <w:sz w:val="24"/>
          <w:szCs w:val="24"/>
        </w:rPr>
        <w:t xml:space="preserve">, U. S. (1971). </w:t>
      </w:r>
      <w:r w:rsidRPr="00482BD3">
        <w:rPr>
          <w:rFonts w:ascii="Times New Roman" w:hAnsi="Times New Roman"/>
          <w:i/>
          <w:sz w:val="24"/>
          <w:szCs w:val="24"/>
        </w:rPr>
        <w:t>Ability grouping, content validity and curriculum process analysis.</w:t>
      </w:r>
      <w:r w:rsidRPr="00482BD3">
        <w:rPr>
          <w:rFonts w:ascii="Times New Roman" w:hAnsi="Times New Roman"/>
          <w:sz w:val="24"/>
          <w:szCs w:val="24"/>
        </w:rPr>
        <w:t xml:space="preserve"> </w:t>
      </w:r>
      <w:r w:rsidR="00367B99" w:rsidRPr="00482BD3">
        <w:rPr>
          <w:rFonts w:ascii="Times New Roman" w:hAnsi="Times New Roman"/>
          <w:sz w:val="24"/>
          <w:szCs w:val="24"/>
        </w:rPr>
        <w:t xml:space="preserve">New York, NY: </w:t>
      </w:r>
      <w:r w:rsidRPr="00482BD3">
        <w:rPr>
          <w:rFonts w:ascii="Times New Roman" w:hAnsi="Times New Roman"/>
          <w:sz w:val="24"/>
          <w:szCs w:val="24"/>
        </w:rPr>
        <w:t>Teachers College Press.</w:t>
      </w:r>
    </w:p>
    <w:p w:rsidR="003D58F5" w:rsidRPr="00482BD3" w:rsidRDefault="003D58F5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25E6" w:rsidRPr="00482BD3" w:rsidRDefault="003625E6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proofErr w:type="gramStart"/>
      <w:r w:rsidRPr="00482BD3">
        <w:rPr>
          <w:rStyle w:val="apple-style-span"/>
          <w:bCs/>
        </w:rPr>
        <w:t>Dandonoli</w:t>
      </w:r>
      <w:proofErr w:type="spellEnd"/>
      <w:r w:rsidRPr="00482BD3">
        <w:rPr>
          <w:rStyle w:val="apple-style-span"/>
          <w:bCs/>
        </w:rPr>
        <w:t>, P., &amp; Henning, G. (1990).</w:t>
      </w:r>
      <w:proofErr w:type="gramEnd"/>
      <w:r w:rsidRPr="00482BD3">
        <w:rPr>
          <w:rStyle w:val="apple-style-span"/>
          <w:bCs/>
        </w:rPr>
        <w:t xml:space="preserve"> </w:t>
      </w:r>
      <w:proofErr w:type="gramStart"/>
      <w:r w:rsidRPr="00482BD3">
        <w:rPr>
          <w:rStyle w:val="apple-style-span"/>
          <w:bCs/>
        </w:rPr>
        <w:t>An investigation of the construct validity of the ACTFL proficiency guidelines and oral interview procedure.</w:t>
      </w:r>
      <w:proofErr w:type="gramEnd"/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</w:rPr>
        <w:t>Foreign Language Annals, 23</w:t>
      </w:r>
      <w:r w:rsidRPr="00482BD3">
        <w:rPr>
          <w:rStyle w:val="apple-style-span"/>
          <w:bCs/>
        </w:rPr>
        <w:t>, 11-22.</w:t>
      </w:r>
    </w:p>
    <w:p w:rsidR="00864ADB" w:rsidRPr="00482BD3" w:rsidRDefault="00864ADB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864ADB" w:rsidRPr="00482BD3" w:rsidRDefault="00864ADB" w:rsidP="00482BD3">
      <w:pPr>
        <w:pStyle w:val="NormalWeb"/>
        <w:spacing w:before="0" w:beforeAutospacing="0" w:after="0" w:afterAutospacing="0"/>
        <w:ind w:left="720" w:hanging="720"/>
        <w:rPr>
          <w:rFonts w:eastAsia="Times New Roman"/>
        </w:rPr>
      </w:pPr>
      <w:proofErr w:type="spellStart"/>
      <w:proofErr w:type="gramStart"/>
      <w:r w:rsidRPr="00482BD3">
        <w:rPr>
          <w:rFonts w:eastAsia="Times New Roman"/>
        </w:rPr>
        <w:t>Daneman</w:t>
      </w:r>
      <w:proofErr w:type="spellEnd"/>
      <w:r w:rsidRPr="00482BD3">
        <w:rPr>
          <w:rFonts w:eastAsia="Times New Roman"/>
        </w:rPr>
        <w:t>, M., &amp; Hannon, B. (2001).</w:t>
      </w:r>
      <w:proofErr w:type="gramEnd"/>
      <w:r w:rsidRPr="00482BD3">
        <w:rPr>
          <w:rFonts w:eastAsia="Times New Roman"/>
        </w:rPr>
        <w:t xml:space="preserve"> Using working memory theory to investigate the construct validity of multiple-choice reading comprehension tests such as the SAT. </w:t>
      </w:r>
      <w:r w:rsidRPr="00482BD3">
        <w:rPr>
          <w:rFonts w:eastAsia="Times New Roman"/>
          <w:i/>
          <w:iCs/>
        </w:rPr>
        <w:t>Journal of Experimental Psychology: General</w:t>
      </w:r>
      <w:r w:rsidRPr="00482BD3">
        <w:rPr>
          <w:rFonts w:eastAsia="Times New Roman"/>
        </w:rPr>
        <w:t xml:space="preserve">, </w:t>
      </w:r>
      <w:r w:rsidRPr="00482BD3">
        <w:rPr>
          <w:rFonts w:eastAsia="Times New Roman"/>
          <w:i/>
          <w:iCs/>
        </w:rPr>
        <w:t>130</w:t>
      </w:r>
      <w:r w:rsidRPr="00482BD3">
        <w:rPr>
          <w:rFonts w:eastAsia="Times New Roman"/>
        </w:rPr>
        <w:t>(2), 208.</w:t>
      </w:r>
    </w:p>
    <w:p w:rsidR="00864ADB" w:rsidRPr="00482BD3" w:rsidRDefault="00864ADB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6F73BC" w:rsidRPr="00482BD3" w:rsidRDefault="006F73BC" w:rsidP="00482BD3">
      <w:pPr>
        <w:pStyle w:val="yiv1903792077msonormal"/>
        <w:spacing w:before="0" w:beforeAutospacing="0" w:after="0" w:afterAutospacing="0"/>
        <w:ind w:left="720" w:hanging="720"/>
      </w:pPr>
      <w:r w:rsidRPr="00482BD3">
        <w:t xml:space="preserve">Davies, A. (1996). The role of the segmental dictionary in professional validation: Constructing a dictionary of language testing. </w:t>
      </w:r>
      <w:proofErr w:type="gramStart"/>
      <w:r w:rsidRPr="00482BD3">
        <w:t xml:space="preserve">In A. Cumming &amp; R. Berwick (Eds.), </w:t>
      </w:r>
      <w:r w:rsidRPr="00482BD3">
        <w:rPr>
          <w:i/>
          <w:iCs/>
        </w:rPr>
        <w:t>Validation in language testing</w:t>
      </w:r>
      <w:r w:rsidRPr="00482BD3">
        <w:t xml:space="preserve"> (pp. 222-235).</w:t>
      </w:r>
      <w:proofErr w:type="gramEnd"/>
      <w:r w:rsidRPr="00482BD3">
        <w:t xml:space="preserve"> </w:t>
      </w:r>
      <w:proofErr w:type="spellStart"/>
      <w:r w:rsidRPr="00482BD3">
        <w:t>Clevedon</w:t>
      </w:r>
      <w:proofErr w:type="spellEnd"/>
      <w:r w:rsidRPr="00482BD3">
        <w:t>, UK: Multilingual Matters.</w:t>
      </w:r>
    </w:p>
    <w:p w:rsidR="00F9383A" w:rsidRPr="00482BD3" w:rsidRDefault="00F9383A" w:rsidP="00482BD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2E43" w:rsidRPr="00482BD3" w:rsidRDefault="009E2E43" w:rsidP="00482BD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Davies, A., &amp; Elder, C. (2011).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Validity and validation in language testing.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In E. </w:t>
      </w:r>
      <w:proofErr w:type="spell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Hinkel</w:t>
      </w:r>
      <w:proofErr w:type="spell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r w:rsidRPr="00482B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 of research in second language teaching and learning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(Vol. 2, pp. 705-813). New York, NY: Routledge.</w:t>
      </w:r>
    </w:p>
    <w:p w:rsidR="009E2E43" w:rsidRPr="00482BD3" w:rsidRDefault="009E2E4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859BA" w:rsidRPr="00482BD3" w:rsidRDefault="00E859BA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Davis, K. A. (1992). </w:t>
      </w:r>
      <w:proofErr w:type="gramStart"/>
      <w:r w:rsidRPr="00482BD3">
        <w:rPr>
          <w:rStyle w:val="apple-style-span"/>
          <w:bCs/>
        </w:rPr>
        <w:t>Validity and reliability in qualitative research on second language acquisition and teaching.</w:t>
      </w:r>
      <w:proofErr w:type="gramEnd"/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</w:rPr>
        <w:t>TESOL Quarterly, 26</w:t>
      </w:r>
      <w:r w:rsidRPr="00482BD3">
        <w:rPr>
          <w:rStyle w:val="apple-style-span"/>
          <w:bCs/>
        </w:rPr>
        <w:t>, 605-608.</w:t>
      </w:r>
    </w:p>
    <w:p w:rsidR="00A338C5" w:rsidRPr="00482BD3" w:rsidRDefault="00A338C5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338C5" w:rsidRPr="00482BD3" w:rsidRDefault="00A338C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sz w:val="24"/>
          <w:szCs w:val="24"/>
        </w:rPr>
        <w:t>Desvousages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W.</w:t>
      </w:r>
      <w:r w:rsidR="00832DBA"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H., Johnson, F.</w:t>
      </w:r>
      <w:r w:rsidR="00832DBA"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Dunford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R.</w:t>
      </w:r>
      <w:r w:rsidR="00832DBA"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W., Boyle, K.</w:t>
      </w:r>
      <w:r w:rsidR="00832DBA"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J., Hudson, S.</w:t>
      </w:r>
      <w:r w:rsidR="00832DBA"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P., &amp; Wilson, K.</w:t>
      </w:r>
      <w:r w:rsidR="00832DBA"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 xml:space="preserve">N. (1993).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Measuring natural resource damages with contingent valuation: Tests of validity and reliability.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Hausman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482BD3">
        <w:rPr>
          <w:rFonts w:ascii="Times New Roman" w:hAnsi="Times New Roman" w:cs="Times New Roman"/>
          <w:i/>
          <w:sz w:val="24"/>
          <w:szCs w:val="24"/>
        </w:rPr>
        <w:t>Contingent valuation: A critical assessment</w:t>
      </w:r>
      <w:r w:rsidRPr="00482BD3">
        <w:rPr>
          <w:rFonts w:ascii="Times New Roman" w:hAnsi="Times New Roman" w:cs="Times New Roman"/>
          <w:sz w:val="24"/>
          <w:szCs w:val="24"/>
        </w:rPr>
        <w:t xml:space="preserve"> (pp. 91-164). Amsterdam,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Netherlands: North-Holland Press.</w:t>
      </w:r>
    </w:p>
    <w:p w:rsidR="00A81B45" w:rsidRPr="00482BD3" w:rsidRDefault="001B594C" w:rsidP="00482BD3">
      <w:pPr>
        <w:pStyle w:val="NormalWeb"/>
        <w:shd w:val="clear" w:color="auto" w:fill="FFFFFF"/>
        <w:ind w:left="720" w:hanging="720"/>
        <w:rPr>
          <w:color w:val="222222"/>
        </w:rPr>
      </w:pPr>
      <w:proofErr w:type="gramStart"/>
      <w:r w:rsidRPr="00482BD3">
        <w:rPr>
          <w:color w:val="222222"/>
        </w:rPr>
        <w:t xml:space="preserve">Deville, C., &amp; </w:t>
      </w:r>
      <w:proofErr w:type="spellStart"/>
      <w:r w:rsidRPr="00482BD3">
        <w:rPr>
          <w:color w:val="222222"/>
        </w:rPr>
        <w:t>Chalhoub</w:t>
      </w:r>
      <w:proofErr w:type="spellEnd"/>
      <w:r w:rsidRPr="00482BD3">
        <w:rPr>
          <w:color w:val="222222"/>
        </w:rPr>
        <w:t>-Deville, M. (2006).</w:t>
      </w:r>
      <w:proofErr w:type="gramEnd"/>
      <w:r w:rsidRPr="00482BD3">
        <w:rPr>
          <w:color w:val="222222"/>
        </w:rPr>
        <w:t xml:space="preserve"> Old and new thoughts on test score variability: Implications for reliability and validity. In M. </w:t>
      </w:r>
      <w:proofErr w:type="spellStart"/>
      <w:r w:rsidRPr="00482BD3">
        <w:rPr>
          <w:color w:val="222222"/>
        </w:rPr>
        <w:t>Chalhoub</w:t>
      </w:r>
      <w:proofErr w:type="spellEnd"/>
      <w:r w:rsidRPr="00482BD3">
        <w:rPr>
          <w:color w:val="222222"/>
        </w:rPr>
        <w:t xml:space="preserve">-Deville, C. A. Chapelle, &amp; P. Duff (Eds.), </w:t>
      </w:r>
      <w:r w:rsidRPr="00482BD3">
        <w:rPr>
          <w:i/>
          <w:iCs/>
          <w:color w:val="222222"/>
        </w:rPr>
        <w:t>Inference and generalizability in applied linguistics: Multiple perspectives</w:t>
      </w:r>
      <w:r w:rsidRPr="00482BD3">
        <w:rPr>
          <w:color w:val="222222"/>
        </w:rPr>
        <w:t xml:space="preserve"> (pp. 9-25). Amsterdam, Netherlands: John </w:t>
      </w:r>
      <w:proofErr w:type="spellStart"/>
      <w:r w:rsidRPr="00482BD3">
        <w:rPr>
          <w:color w:val="222222"/>
        </w:rPr>
        <w:t>Benjamins</w:t>
      </w:r>
      <w:proofErr w:type="spellEnd"/>
      <w:r w:rsidRPr="00482BD3">
        <w:rPr>
          <w:color w:val="222222"/>
        </w:rPr>
        <w:t>.</w:t>
      </w:r>
    </w:p>
    <w:p w:rsidR="00100979" w:rsidRPr="00482BD3" w:rsidRDefault="00100979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Dooey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P., &amp; Oliver, R. (2002).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An investigation into the predictive validity of the IELTS Test as an indicator of future academic success.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Prospect, 17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(1), 36-54.</w:t>
      </w:r>
    </w:p>
    <w:p w:rsidR="0038088C" w:rsidRPr="00482BD3" w:rsidRDefault="0038088C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088C" w:rsidRPr="00482BD3" w:rsidRDefault="0038088C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Duran, R. P. (1988). Validity and language skills assessment: Non-English background students.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Test validity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, 105-127.</w:t>
      </w:r>
    </w:p>
    <w:p w:rsidR="0038088C" w:rsidRPr="00482BD3" w:rsidRDefault="0038088C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088C" w:rsidRPr="00482BD3" w:rsidRDefault="0038088C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hAnsi="Times New Roman" w:cs="Times New Roman"/>
          <w:sz w:val="24"/>
          <w:szCs w:val="24"/>
        </w:rPr>
        <w:t>Eckes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Grotjahn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R. (2006).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A closer look at the construct validity of C-tests.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482BD3">
        <w:rPr>
          <w:rFonts w:ascii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482BD3">
        <w:rPr>
          <w:rFonts w:ascii="Times New Roman" w:hAnsi="Times New Roman" w:cs="Times New Roman"/>
          <w:sz w:val="24"/>
          <w:szCs w:val="24"/>
        </w:rPr>
        <w:t>(3), 290-325.</w:t>
      </w:r>
    </w:p>
    <w:p w:rsidR="00671066" w:rsidRPr="00482BD3" w:rsidRDefault="00671066" w:rsidP="00482BD3">
      <w:pPr>
        <w:pStyle w:val="NormalWeb"/>
        <w:shd w:val="clear" w:color="auto" w:fill="FFFFFF"/>
        <w:ind w:left="720" w:hanging="720"/>
        <w:rPr>
          <w:color w:val="000000"/>
        </w:rPr>
      </w:pPr>
      <w:proofErr w:type="gramStart"/>
      <w:r w:rsidRPr="00482BD3">
        <w:t>Elder, C., &amp; Wigglesworth, G. (2006).</w:t>
      </w:r>
      <w:proofErr w:type="gramEnd"/>
      <w:r w:rsidRPr="00482BD3">
        <w:t xml:space="preserve"> </w:t>
      </w:r>
      <w:proofErr w:type="gramStart"/>
      <w:r w:rsidRPr="00482BD3">
        <w:t>An investigation of the effectiveness and validity of planning time in Part 2 of the IELTS Speaking Test.</w:t>
      </w:r>
      <w:proofErr w:type="gramEnd"/>
      <w:r w:rsidRPr="00482BD3">
        <w:t xml:space="preserve"> In P. McGovern &amp; S. Walsh (Eds.), </w:t>
      </w:r>
      <w:r w:rsidRPr="00482BD3">
        <w:rPr>
          <w:i/>
        </w:rPr>
        <w:t xml:space="preserve">IELT Research reports Volume 6 </w:t>
      </w:r>
      <w:r w:rsidRPr="00482BD3">
        <w:t>(pp. 13-40). Canberra</w:t>
      </w:r>
      <w:r w:rsidR="00026457" w:rsidRPr="00482BD3">
        <w:t>, Australia</w:t>
      </w:r>
      <w:r w:rsidRPr="00482BD3">
        <w:t>: IELTS Australia and the British Council.</w:t>
      </w:r>
    </w:p>
    <w:p w:rsidR="006415F6" w:rsidRPr="00482BD3" w:rsidRDefault="006415F6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lastRenderedPageBreak/>
        <w:t>Elliott, M. &amp; Wilson, J. (2011).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Context validity.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In L. Taylor (Ed.),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482BD3">
        <w:rPr>
          <w:rFonts w:ascii="Times New Roman" w:hAnsi="Times New Roman" w:cs="Times New Roman"/>
          <w:sz w:val="24"/>
          <w:szCs w:val="24"/>
        </w:rPr>
        <w:t xml:space="preserve"> (pp. 152-241). Cambridge, UK: UCLES/Cambridge University Press.</w:t>
      </w:r>
    </w:p>
    <w:p w:rsidR="006415F6" w:rsidRPr="00482BD3" w:rsidRDefault="006415F6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B45" w:rsidRPr="00482BD3" w:rsidRDefault="00A81B45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Enright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M. K., Bridgeman, B.,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Eignor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D., Lee, Y. W., &amp; Powers, D. E. (2008).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Prototyping measures of listening, reading, speaking, and writing. In C. A. Chapelle, M. K.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Enright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&amp; J. M. Jamieson (Eds.),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Building a validity argument for the Test of English as a Foreign Language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(pp. 145–186). New York, NY: Routledge.</w:t>
      </w:r>
    </w:p>
    <w:p w:rsidR="00A81B45" w:rsidRPr="00482BD3" w:rsidRDefault="00A81B4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00B8" w:rsidRPr="00482BD3" w:rsidRDefault="004100B8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Evard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B. L., &amp; Sabers, D. L. (1979).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Speech and language testing with distinct ethnic-racial groups: A survey of procedures for improving validity.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 and Hearing Disorders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(3), 271-281.</w:t>
      </w:r>
    </w:p>
    <w:p w:rsidR="004100B8" w:rsidRPr="00482BD3" w:rsidRDefault="004100B8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02A02" w:rsidRPr="00482BD3" w:rsidRDefault="00602A02" w:rsidP="00482BD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Fan, J. (2016).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The construct and predictive validity of a self-assessment scale. </w:t>
      </w:r>
      <w:r w:rsidRPr="00482BD3">
        <w:rPr>
          <w:rFonts w:ascii="Times New Roman" w:hAnsi="Times New Roman" w:cs="Times New Roman"/>
          <w:i/>
          <w:sz w:val="24"/>
          <w:szCs w:val="24"/>
        </w:rPr>
        <w:t>Papers in Language Testing and Assessment</w:t>
      </w:r>
      <w:r w:rsidRPr="00482BD3">
        <w:rPr>
          <w:rFonts w:ascii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hAnsi="Times New Roman" w:cs="Times New Roman"/>
          <w:i/>
          <w:sz w:val="24"/>
          <w:szCs w:val="24"/>
        </w:rPr>
        <w:t>5</w:t>
      </w:r>
      <w:r w:rsidRPr="00482BD3">
        <w:rPr>
          <w:rFonts w:ascii="Times New Roman" w:hAnsi="Times New Roman" w:cs="Times New Roman"/>
          <w:sz w:val="24"/>
          <w:szCs w:val="24"/>
        </w:rPr>
        <w:t>(2), 69-100.</w:t>
      </w:r>
    </w:p>
    <w:p w:rsidR="00602A02" w:rsidRPr="00482BD3" w:rsidRDefault="00602A02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340F6" w:rsidRPr="00482BD3" w:rsidRDefault="007340F6" w:rsidP="00482BD3">
      <w:pPr>
        <w:pStyle w:val="EndNoteBibliography"/>
        <w:ind w:left="720" w:hanging="720"/>
        <w:rPr>
          <w:szCs w:val="24"/>
        </w:rPr>
      </w:pPr>
      <w:r w:rsidRPr="00482BD3">
        <w:rPr>
          <w:szCs w:val="24"/>
        </w:rPr>
        <w:t xml:space="preserve">Farnsworth, T. L. (2013). An investigation into the validity of the TOEFL iBT speaking test for international teaching assistant certification. </w:t>
      </w:r>
      <w:r w:rsidRPr="00482BD3">
        <w:rPr>
          <w:i/>
          <w:szCs w:val="24"/>
        </w:rPr>
        <w:t>Language Assessment Quarterly, 10</w:t>
      </w:r>
      <w:r w:rsidRPr="00482BD3">
        <w:rPr>
          <w:szCs w:val="24"/>
        </w:rPr>
        <w:t>(3), 274-291.</w:t>
      </w:r>
    </w:p>
    <w:p w:rsidR="007340F6" w:rsidRPr="00482BD3" w:rsidRDefault="007340F6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46B7" w:rsidRPr="00482BD3" w:rsidRDefault="00A746B7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Field, J. (2011).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Cognitive validity.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In L. Taylor (Ed.),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Studies in language testing, 30: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Examining speaking: Research and practice in assessing second language speaking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(pp. 65–111). Cambridge, UK: UCLES/Cambridge University Press.</w:t>
      </w:r>
    </w:p>
    <w:p w:rsidR="00F9383A" w:rsidRPr="00482BD3" w:rsidRDefault="00F9383A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58D6" w:rsidRPr="00482BD3" w:rsidRDefault="004658D6" w:rsidP="00482BD3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Fitzpatrick, T.,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Clenton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J. (2010).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bCs/>
          <w:sz w:val="24"/>
          <w:szCs w:val="24"/>
        </w:rPr>
        <w:t>The challenge of validation: Assessing the performance of a test of productive vocabulary.</w:t>
      </w:r>
      <w:r w:rsidRPr="00482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482BD3">
        <w:rPr>
          <w:rFonts w:ascii="Times New Roman" w:eastAsia="Times New Roman" w:hAnsi="Times New Roman" w:cs="Times New Roman"/>
          <w:iCs/>
          <w:sz w:val="24"/>
          <w:szCs w:val="24"/>
        </w:rPr>
        <w:t>, 537-554.</w:t>
      </w:r>
    </w:p>
    <w:p w:rsidR="00F9383A" w:rsidRPr="00482BD3" w:rsidRDefault="00F9383A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C679DE" w:rsidRPr="00482BD3" w:rsidRDefault="002B2083" w:rsidP="00482BD3">
      <w:pPr>
        <w:pStyle w:val="NormalWeb"/>
        <w:spacing w:before="0" w:beforeAutospacing="0" w:after="0" w:afterAutospacing="0"/>
        <w:ind w:left="720" w:hanging="720"/>
      </w:pPr>
      <w:proofErr w:type="spellStart"/>
      <w:r w:rsidRPr="00482BD3">
        <w:rPr>
          <w:rStyle w:val="apple-style-span"/>
          <w:bCs/>
        </w:rPr>
        <w:t>Frederiksen</w:t>
      </w:r>
      <w:proofErr w:type="spellEnd"/>
      <w:r w:rsidRPr="00482BD3">
        <w:rPr>
          <w:rStyle w:val="apple-style-span"/>
          <w:bCs/>
        </w:rPr>
        <w:t>, N. (1986</w:t>
      </w:r>
      <w:r w:rsidR="007D4B02" w:rsidRPr="00482BD3">
        <w:rPr>
          <w:rStyle w:val="apple-style-span"/>
          <w:bCs/>
        </w:rPr>
        <w:t>). Construct validity and construct similarity: Methods for use in test development and test validation.</w:t>
      </w:r>
      <w:r w:rsidR="007D4B02" w:rsidRPr="00482BD3">
        <w:rPr>
          <w:rStyle w:val="apple-style-span"/>
          <w:bCs/>
          <w:i/>
        </w:rPr>
        <w:t xml:space="preserve"> </w:t>
      </w:r>
      <w:r w:rsidRPr="00482BD3">
        <w:rPr>
          <w:i/>
        </w:rPr>
        <w:t>Multivariate Behavioral Research</w:t>
      </w:r>
      <w:r w:rsidRPr="00482BD3">
        <w:t xml:space="preserve">, </w:t>
      </w:r>
      <w:r w:rsidRPr="00482BD3">
        <w:rPr>
          <w:i/>
        </w:rPr>
        <w:t>21</w:t>
      </w:r>
      <w:r w:rsidRPr="00482BD3">
        <w:t>(1), 3-28.</w:t>
      </w:r>
    </w:p>
    <w:p w:rsidR="00975BD0" w:rsidRPr="00482BD3" w:rsidRDefault="00975BD0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04255A" w:rsidRPr="00482BD3" w:rsidRDefault="0004255A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Freedle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I. (1999).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Does the text matter in a multiple-choice test of comprehension?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The case for the construct validity of TOEFL's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minitalks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:rsidR="0004255A" w:rsidRPr="00482BD3" w:rsidRDefault="0004255A" w:rsidP="00482BD3">
      <w:pPr>
        <w:pStyle w:val="NormalWeb"/>
        <w:spacing w:before="0" w:beforeAutospacing="0" w:after="0" w:afterAutospacing="0"/>
        <w:ind w:left="720" w:hanging="720"/>
      </w:pPr>
    </w:p>
    <w:p w:rsidR="00C15FBB" w:rsidRPr="00482BD3" w:rsidRDefault="00C15FBB" w:rsidP="00482BD3">
      <w:pPr>
        <w:pStyle w:val="NormalWeb"/>
        <w:spacing w:before="0" w:beforeAutospacing="0" w:after="0" w:afterAutospacing="0"/>
        <w:ind w:left="720" w:hanging="720"/>
      </w:pPr>
      <w:proofErr w:type="spellStart"/>
      <w:r w:rsidRPr="00482BD3">
        <w:t>Friberg</w:t>
      </w:r>
      <w:proofErr w:type="spellEnd"/>
      <w:r w:rsidRPr="00482BD3">
        <w:t>, J. C. (2010). Considerations for test selection: How do validity and reliability impact diagnostic decisions</w:t>
      </w:r>
      <w:proofErr w:type="gramStart"/>
      <w:r w:rsidRPr="00482BD3">
        <w:t>?.</w:t>
      </w:r>
      <w:proofErr w:type="gramEnd"/>
      <w:r w:rsidRPr="00482BD3">
        <w:t xml:space="preserve"> </w:t>
      </w:r>
      <w:r w:rsidRPr="00482BD3">
        <w:rPr>
          <w:i/>
          <w:iCs/>
        </w:rPr>
        <w:t>Child Language Teaching and Therapy</w:t>
      </w:r>
      <w:r w:rsidRPr="00482BD3">
        <w:t xml:space="preserve">, </w:t>
      </w:r>
      <w:r w:rsidRPr="00482BD3">
        <w:rPr>
          <w:i/>
          <w:iCs/>
        </w:rPr>
        <w:t>26</w:t>
      </w:r>
      <w:r w:rsidRPr="00482BD3">
        <w:t>(1), 77-92.</w:t>
      </w:r>
    </w:p>
    <w:p w:rsidR="00C15FBB" w:rsidRPr="00482BD3" w:rsidRDefault="00C15FBB" w:rsidP="00482BD3">
      <w:pPr>
        <w:pStyle w:val="NormalWeb"/>
        <w:spacing w:before="0" w:beforeAutospacing="0" w:after="0" w:afterAutospacing="0"/>
        <w:ind w:left="720" w:hanging="720"/>
      </w:pPr>
    </w:p>
    <w:p w:rsidR="00E04678" w:rsidRPr="00482BD3" w:rsidRDefault="00E04678" w:rsidP="00482BD3">
      <w:pPr>
        <w:pStyle w:val="NormalWeb"/>
        <w:spacing w:before="0" w:beforeAutospacing="0" w:after="0" w:afterAutospacing="0"/>
        <w:ind w:left="720" w:hanging="720"/>
      </w:pPr>
      <w:r w:rsidRPr="00482BD3">
        <w:t xml:space="preserve">Fulcher, G. (1997). An English language placement test: issues in reliability and validity. </w:t>
      </w:r>
      <w:r w:rsidRPr="00482BD3">
        <w:rPr>
          <w:i/>
          <w:iCs/>
        </w:rPr>
        <w:t>Language Testing</w:t>
      </w:r>
      <w:r w:rsidRPr="00482BD3">
        <w:t xml:space="preserve">, </w:t>
      </w:r>
      <w:r w:rsidRPr="00482BD3">
        <w:rPr>
          <w:i/>
          <w:iCs/>
        </w:rPr>
        <w:t>14</w:t>
      </w:r>
      <w:r w:rsidRPr="00482BD3">
        <w:t>(2), 113-139.</w:t>
      </w:r>
    </w:p>
    <w:p w:rsidR="00E04678" w:rsidRPr="00482BD3" w:rsidRDefault="00E04678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C679DE" w:rsidRPr="00482BD3" w:rsidRDefault="00C679DE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Fulcher, G. (1999). Assessment in English for academic purposes: Putting content validity in its place. </w:t>
      </w:r>
      <w:proofErr w:type="gramStart"/>
      <w:r w:rsidRPr="00482BD3">
        <w:rPr>
          <w:rStyle w:val="apple-style-span"/>
          <w:bCs/>
          <w:i/>
        </w:rPr>
        <w:t>Applied Linguistics, 20</w:t>
      </w:r>
      <w:r w:rsidRPr="00482BD3">
        <w:rPr>
          <w:rStyle w:val="apple-style-span"/>
          <w:bCs/>
        </w:rPr>
        <w:t>, 221-236.</w:t>
      </w:r>
      <w:proofErr w:type="gramEnd"/>
    </w:p>
    <w:p w:rsidR="00361E7F" w:rsidRPr="00482BD3" w:rsidRDefault="00361E7F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CE04A6" w:rsidRPr="00482BD3" w:rsidRDefault="00CE04A6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Garver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M. S.,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Mentzer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J. T. (1999).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Logistics research methods: employing structural equation modeling to test for construct validity. </w:t>
      </w:r>
      <w:proofErr w:type="gramStart"/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Logistics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(1), 33.</w:t>
      </w:r>
      <w:proofErr w:type="gramEnd"/>
    </w:p>
    <w:p w:rsidR="00CE04A6" w:rsidRPr="00482BD3" w:rsidRDefault="00CE04A6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1914" w:rsidRPr="00482BD3" w:rsidRDefault="00161914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Geffen, G.,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Caudrey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D. (1981).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Reliability and validity of the dichotic monitoring test for language laterality.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(3), 413-423.</w:t>
      </w:r>
    </w:p>
    <w:p w:rsidR="00161914" w:rsidRPr="00482BD3" w:rsidRDefault="00161914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1E7F" w:rsidRPr="00482BD3" w:rsidRDefault="00361E7F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proofErr w:type="gramStart"/>
      <w:r w:rsidRPr="00482BD3">
        <w:t>Gellert</w:t>
      </w:r>
      <w:proofErr w:type="spellEnd"/>
      <w:r w:rsidRPr="00482BD3">
        <w:t xml:space="preserve">, A., &amp; </w:t>
      </w:r>
      <w:proofErr w:type="spellStart"/>
      <w:r w:rsidRPr="00482BD3">
        <w:t>Carsten</w:t>
      </w:r>
      <w:proofErr w:type="spellEnd"/>
      <w:r w:rsidRPr="00482BD3">
        <w:t>, E. (2013).</w:t>
      </w:r>
      <w:proofErr w:type="gramEnd"/>
      <w:r w:rsidRPr="00482BD3">
        <w:t xml:space="preserve"> Cloze tests may be quick, but are they dirty? </w:t>
      </w:r>
      <w:proofErr w:type="gramStart"/>
      <w:r w:rsidRPr="00482BD3">
        <w:t>Development and preliminary validation of a cloze test of reading comprehension.</w:t>
      </w:r>
      <w:proofErr w:type="gramEnd"/>
      <w:r w:rsidRPr="00482BD3">
        <w:t xml:space="preserve"> </w:t>
      </w:r>
      <w:r w:rsidRPr="00482BD3">
        <w:rPr>
          <w:i/>
        </w:rPr>
        <w:t xml:space="preserve">Journal of </w:t>
      </w:r>
      <w:proofErr w:type="spellStart"/>
      <w:r w:rsidRPr="00482BD3">
        <w:rPr>
          <w:i/>
        </w:rPr>
        <w:t>Psychoeducational</w:t>
      </w:r>
      <w:proofErr w:type="spellEnd"/>
      <w:r w:rsidRPr="00482BD3">
        <w:rPr>
          <w:i/>
        </w:rPr>
        <w:t xml:space="preserve"> Assessment, 31</w:t>
      </w:r>
      <w:r w:rsidRPr="00482BD3">
        <w:t xml:space="preserve">(1), 16-28. </w:t>
      </w:r>
    </w:p>
    <w:p w:rsidR="00421793" w:rsidRPr="00482BD3" w:rsidRDefault="00367B99" w:rsidP="00482BD3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ab/>
      </w:r>
      <w:r w:rsidRPr="00482BD3">
        <w:rPr>
          <w:rStyle w:val="apple-style-span"/>
          <w:bCs/>
        </w:rPr>
        <w:tab/>
      </w:r>
    </w:p>
    <w:p w:rsidR="005857A4" w:rsidRPr="00482BD3" w:rsidRDefault="005857A4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sz w:val="24"/>
          <w:szCs w:val="24"/>
        </w:rPr>
        <w:t>Geranpayeh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A. (2011).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Scoring validity.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In L. Taylor (Ed.),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482BD3">
        <w:rPr>
          <w:rFonts w:ascii="Times New Roman" w:hAnsi="Times New Roman" w:cs="Times New Roman"/>
          <w:sz w:val="24"/>
          <w:szCs w:val="24"/>
        </w:rPr>
        <w:t xml:space="preserve"> (pp. 242-272). Cambridge, UK: UCLES/Cambridge University Press.</w:t>
      </w:r>
    </w:p>
    <w:p w:rsidR="005857A4" w:rsidRPr="00482BD3" w:rsidRDefault="005857A4" w:rsidP="00482BD3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21793" w:rsidRPr="00482BD3" w:rsidRDefault="0042179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482BD3">
        <w:rPr>
          <w:rStyle w:val="apple-style-span"/>
          <w:bCs/>
        </w:rPr>
        <w:t>Grotjahn</w:t>
      </w:r>
      <w:proofErr w:type="spellEnd"/>
      <w:r w:rsidRPr="00482BD3">
        <w:rPr>
          <w:rStyle w:val="apple-style-span"/>
          <w:bCs/>
        </w:rPr>
        <w:t xml:space="preserve">, R. (1986). Test validation and cognitive psychology: Some methodological considerations. </w:t>
      </w:r>
      <w:r w:rsidRPr="00482BD3">
        <w:rPr>
          <w:rStyle w:val="apple-style-span"/>
          <w:bCs/>
          <w:i/>
        </w:rPr>
        <w:t>Language Testing, 3</w:t>
      </w:r>
      <w:r w:rsidRPr="00482BD3">
        <w:rPr>
          <w:rStyle w:val="apple-style-span"/>
          <w:bCs/>
        </w:rPr>
        <w:t>, 159-185.</w:t>
      </w:r>
    </w:p>
    <w:p w:rsidR="00226153" w:rsidRPr="00482BD3" w:rsidRDefault="0022615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26153" w:rsidRPr="00482BD3" w:rsidRDefault="00226153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T. M. (1999). </w:t>
      </w:r>
      <w:r w:rsidRPr="00482BD3">
        <w:rPr>
          <w:rFonts w:ascii="Times New Roman" w:hAnsi="Times New Roman" w:cs="Times New Roman"/>
          <w:i/>
          <w:sz w:val="24"/>
          <w:szCs w:val="24"/>
        </w:rPr>
        <w:t xml:space="preserve">Developing and validating multiple-choice test items </w:t>
      </w:r>
      <w:r w:rsidRPr="00482BD3">
        <w:rPr>
          <w:rFonts w:ascii="Times New Roman" w:hAnsi="Times New Roman" w:cs="Times New Roman"/>
          <w:sz w:val="24"/>
          <w:szCs w:val="24"/>
        </w:rPr>
        <w:t>(2</w:t>
      </w:r>
      <w:r w:rsidRPr="00482B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.). Mahwah, NJ: </w:t>
      </w:r>
      <w:r w:rsidR="00731D3A" w:rsidRPr="00482BD3">
        <w:rPr>
          <w:rFonts w:ascii="Times New Roman" w:hAnsi="Times New Roman" w:cs="Times New Roman"/>
          <w:sz w:val="24"/>
          <w:szCs w:val="24"/>
        </w:rPr>
        <w:t xml:space="preserve">Lawrence </w:t>
      </w:r>
      <w:r w:rsidR="00731D3A" w:rsidRPr="00482BD3">
        <w:rPr>
          <w:rStyle w:val="apple-style-span"/>
          <w:rFonts w:ascii="Times New Roman" w:hAnsi="Times New Roman" w:cs="Times New Roman"/>
          <w:bCs/>
          <w:sz w:val="24"/>
          <w:szCs w:val="24"/>
        </w:rPr>
        <w:t>Erlbaum Associates</w:t>
      </w:r>
      <w:r w:rsidRPr="00482BD3">
        <w:rPr>
          <w:rFonts w:ascii="Times New Roman" w:hAnsi="Times New Roman" w:cs="Times New Roman"/>
          <w:sz w:val="24"/>
          <w:szCs w:val="24"/>
        </w:rPr>
        <w:t>.</w:t>
      </w:r>
    </w:p>
    <w:p w:rsidR="008E0B0C" w:rsidRPr="00482BD3" w:rsidRDefault="008E0B0C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B0C" w:rsidRPr="00482BD3" w:rsidRDefault="008E0B0C" w:rsidP="00482BD3">
      <w:pPr>
        <w:tabs>
          <w:tab w:val="left" w:pos="6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T. M., &amp; Downing, S. M. (2004).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Construct-irrelevant variance in high-stakes testing.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23, </w:t>
      </w:r>
      <w:r w:rsidRPr="00482BD3">
        <w:rPr>
          <w:rFonts w:ascii="Times New Roman" w:hAnsi="Times New Roman" w:cs="Times New Roman"/>
          <w:sz w:val="24"/>
          <w:szCs w:val="24"/>
        </w:rPr>
        <w:t>17-27.</w:t>
      </w:r>
    </w:p>
    <w:p w:rsidR="008C2C03" w:rsidRPr="00482BD3" w:rsidRDefault="008C2C0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836C3" w:rsidRPr="00482BD3" w:rsidRDefault="00D836C3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Hambleton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R. K. (2005).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Issues, designs, and technical guidelines for adapting tests into multiple languages and cultures.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Adapting Educational and Psychological Tests for Cross-cultural Assessment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, 3-38.</w:t>
      </w:r>
      <w:proofErr w:type="gramEnd"/>
    </w:p>
    <w:p w:rsidR="00D836C3" w:rsidRPr="00482BD3" w:rsidRDefault="00D836C3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74E1" w:rsidRPr="00482BD3" w:rsidRDefault="000474E1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Hambleton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R. K.,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Kanjee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A. (1995).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Increasing the validity of cross-cultural assessments: Use of improved methods for test adaptations.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(3), 147.</w:t>
      </w:r>
      <w:proofErr w:type="gramEnd"/>
    </w:p>
    <w:p w:rsidR="000474E1" w:rsidRPr="00482BD3" w:rsidRDefault="000474E1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6E63" w:rsidRPr="00482BD3" w:rsidRDefault="00F16E63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Hambleton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R. K.,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Patsula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L. (1999).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Increasing the validity of adapted tests: Myths to be avoided and guidelines for improving test adaptation practices.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Testing Technology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(1), 1-13.</w:t>
      </w:r>
    </w:p>
    <w:p w:rsidR="000474E1" w:rsidRPr="00482BD3" w:rsidRDefault="000474E1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B6006" w:rsidRPr="00482BD3" w:rsidRDefault="004B6006" w:rsidP="00482BD3">
      <w:pPr>
        <w:pStyle w:val="NormalWeb"/>
        <w:spacing w:before="0" w:beforeAutospacing="0" w:after="0" w:afterAutospacing="0"/>
        <w:ind w:left="720" w:hanging="720"/>
      </w:pPr>
      <w:proofErr w:type="spellStart"/>
      <w:r w:rsidRPr="00482BD3">
        <w:t>Hamp</w:t>
      </w:r>
      <w:proofErr w:type="spellEnd"/>
      <w:r w:rsidRPr="00482BD3">
        <w:t xml:space="preserve">-Lyons, L. (1997). Washback, impact and validity: Ethical concerns. </w:t>
      </w:r>
      <w:proofErr w:type="gramStart"/>
      <w:r w:rsidRPr="00482BD3">
        <w:rPr>
          <w:i/>
          <w:iCs/>
        </w:rPr>
        <w:t>Language testing</w:t>
      </w:r>
      <w:r w:rsidRPr="00482BD3">
        <w:t xml:space="preserve">, </w:t>
      </w:r>
      <w:r w:rsidRPr="00482BD3">
        <w:rPr>
          <w:i/>
          <w:iCs/>
        </w:rPr>
        <w:t>14</w:t>
      </w:r>
      <w:r w:rsidRPr="00482BD3">
        <w:t>(3), 295-303.</w:t>
      </w:r>
      <w:proofErr w:type="gramEnd"/>
    </w:p>
    <w:p w:rsidR="004B6006" w:rsidRPr="00482BD3" w:rsidRDefault="004B6006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8C2C03" w:rsidRPr="00482BD3" w:rsidRDefault="008C2C0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proofErr w:type="gramStart"/>
      <w:r w:rsidRPr="00482BD3">
        <w:rPr>
          <w:rStyle w:val="apple-style-span"/>
          <w:bCs/>
        </w:rPr>
        <w:t>Hamp</w:t>
      </w:r>
      <w:proofErr w:type="spellEnd"/>
      <w:r w:rsidRPr="00482BD3">
        <w:rPr>
          <w:rStyle w:val="apple-style-span"/>
          <w:bCs/>
        </w:rPr>
        <w:t>-Lyons, L., &amp; Lynch, B. K. (1998).</w:t>
      </w:r>
      <w:proofErr w:type="gramEnd"/>
      <w:r w:rsidRPr="00482BD3">
        <w:rPr>
          <w:rStyle w:val="apple-style-span"/>
          <w:bCs/>
        </w:rPr>
        <w:t xml:space="preserve"> </w:t>
      </w:r>
      <w:r w:rsidR="006B1D21" w:rsidRPr="00482BD3">
        <w:rPr>
          <w:rStyle w:val="apple-style-span"/>
          <w:bCs/>
        </w:rPr>
        <w:t>Perspectives on validity: A historical analysis of language testing conference abstracts. In A. Kunnan (Ed.)</w:t>
      </w:r>
      <w:r w:rsidR="00E46134" w:rsidRPr="00482BD3">
        <w:rPr>
          <w:rStyle w:val="apple-style-span"/>
          <w:bCs/>
        </w:rPr>
        <w:t>,</w:t>
      </w:r>
      <w:r w:rsidR="006B1D21" w:rsidRPr="00482BD3">
        <w:rPr>
          <w:rStyle w:val="apple-style-span"/>
          <w:bCs/>
        </w:rPr>
        <w:t xml:space="preserve"> </w:t>
      </w:r>
      <w:r w:rsidR="006B1D21" w:rsidRPr="00482BD3">
        <w:rPr>
          <w:rStyle w:val="apple-style-span"/>
          <w:bCs/>
          <w:i/>
        </w:rPr>
        <w:t>Validation in language assessment: Selected papers from the 17</w:t>
      </w:r>
      <w:r w:rsidR="006B1D21" w:rsidRPr="00482BD3">
        <w:rPr>
          <w:rStyle w:val="apple-style-span"/>
          <w:bCs/>
          <w:i/>
          <w:vertAlign w:val="superscript"/>
        </w:rPr>
        <w:t>th</w:t>
      </w:r>
      <w:r w:rsidR="006B1D21" w:rsidRPr="00482BD3">
        <w:rPr>
          <w:rStyle w:val="apple-style-span"/>
          <w:bCs/>
          <w:i/>
        </w:rPr>
        <w:t xml:space="preserve"> language testing research colloquium </w:t>
      </w:r>
      <w:r w:rsidR="006B1D21" w:rsidRPr="00482BD3">
        <w:rPr>
          <w:rStyle w:val="apple-style-span"/>
          <w:bCs/>
        </w:rPr>
        <w:t>(pp. 253-276). Mahwah, N</w:t>
      </w:r>
      <w:r w:rsidR="00731D3A" w:rsidRPr="00482BD3">
        <w:rPr>
          <w:rStyle w:val="apple-style-span"/>
          <w:bCs/>
        </w:rPr>
        <w:t>J: Lawrence Erlbaum Associates</w:t>
      </w:r>
      <w:r w:rsidR="006B1D21" w:rsidRPr="00482BD3">
        <w:rPr>
          <w:rStyle w:val="apple-style-span"/>
          <w:bCs/>
        </w:rPr>
        <w:t xml:space="preserve">. </w:t>
      </w:r>
    </w:p>
    <w:p w:rsidR="004B6006" w:rsidRPr="00482BD3" w:rsidRDefault="004B6006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70B27" w:rsidRPr="00482BD3" w:rsidRDefault="00A70B27" w:rsidP="00482BD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Hansen, E. G., </w:t>
      </w:r>
      <w:proofErr w:type="spellStart"/>
      <w:r w:rsidRPr="00482BD3">
        <w:rPr>
          <w:rFonts w:ascii="Times New Roman" w:eastAsia="Times New Roman" w:hAnsi="Times New Roman" w:cs="Times New Roman"/>
          <w:color w:val="000000"/>
          <w:sz w:val="24"/>
          <w:szCs w:val="24"/>
        </w:rPr>
        <w:t>Mislevy</w:t>
      </w:r>
      <w:proofErr w:type="spellEnd"/>
      <w:r w:rsidRPr="00482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J., Steinberg, L. S., Lee, M. J., &amp; </w:t>
      </w:r>
      <w:proofErr w:type="spellStart"/>
      <w:r w:rsidRPr="00482BD3">
        <w:rPr>
          <w:rFonts w:ascii="Times New Roman" w:eastAsia="Times New Roman" w:hAnsi="Times New Roman" w:cs="Times New Roman"/>
          <w:color w:val="000000"/>
          <w:sz w:val="24"/>
          <w:szCs w:val="24"/>
        </w:rPr>
        <w:t>Forer</w:t>
      </w:r>
      <w:proofErr w:type="spellEnd"/>
      <w:r w:rsidRPr="00482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C. (2005). </w:t>
      </w:r>
      <w:proofErr w:type="gramStart"/>
      <w:r w:rsidRPr="00482BD3">
        <w:rPr>
          <w:rFonts w:ascii="Times New Roman" w:eastAsia="Times New Roman" w:hAnsi="Times New Roman" w:cs="Times New Roman"/>
          <w:color w:val="000000"/>
          <w:sz w:val="24"/>
          <w:szCs w:val="24"/>
        </w:rPr>
        <w:t>Accessibility of tests for individuals with disabilities within a validity framework.</w:t>
      </w:r>
      <w:proofErr w:type="gramEnd"/>
      <w:r w:rsidRPr="00482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System, 33</w:t>
      </w:r>
      <w:r w:rsidRPr="00482BD3">
        <w:rPr>
          <w:rFonts w:ascii="Times New Roman" w:eastAsia="Times New Roman" w:hAnsi="Times New Roman" w:cs="Times New Roman"/>
          <w:color w:val="000000"/>
          <w:sz w:val="24"/>
          <w:szCs w:val="24"/>
        </w:rPr>
        <w:t>(1), 107-133.</w:t>
      </w:r>
    </w:p>
    <w:p w:rsidR="00A70B27" w:rsidRPr="00482BD3" w:rsidRDefault="00A70B27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71F6" w:rsidRPr="00482BD3" w:rsidRDefault="001A71F6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sz w:val="24"/>
          <w:szCs w:val="24"/>
        </w:rPr>
        <w:lastRenderedPageBreak/>
        <w:t>Hawkey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R. (2011).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Consequential validity.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In L. Taylor (Ed.),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482BD3">
        <w:rPr>
          <w:rFonts w:ascii="Times New Roman" w:hAnsi="Times New Roman" w:cs="Times New Roman"/>
          <w:sz w:val="24"/>
          <w:szCs w:val="24"/>
        </w:rPr>
        <w:t xml:space="preserve"> (pp. 273-302). Cambridge, UK: UCLES/Cambridge University Press.</w:t>
      </w:r>
    </w:p>
    <w:p w:rsidR="00F9383A" w:rsidRPr="00482BD3" w:rsidRDefault="00F9383A" w:rsidP="00482BD3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:rsidR="00824A00" w:rsidRPr="00482BD3" w:rsidRDefault="00824A00" w:rsidP="00482BD3">
      <w:pPr>
        <w:ind w:left="720" w:hanging="720"/>
        <w:rPr>
          <w:rStyle w:val="cit-sep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82BD3">
        <w:rPr>
          <w:rStyle w:val="cit-auth"/>
          <w:rFonts w:ascii="Times New Roman" w:hAnsi="Times New Roman" w:cs="Times New Roman"/>
          <w:sz w:val="24"/>
          <w:szCs w:val="24"/>
        </w:rPr>
        <w:t>He, L. Z., &amp;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82BD3">
        <w:rPr>
          <w:rStyle w:val="cit-auth"/>
          <w:rFonts w:ascii="Times New Roman" w:hAnsi="Times New Roman" w:cs="Times New Roman"/>
          <w:sz w:val="24"/>
          <w:szCs w:val="24"/>
        </w:rPr>
        <w:t>Dai, Y. (2006).</w:t>
      </w:r>
      <w:proofErr w:type="gramEnd"/>
      <w:r w:rsidRPr="00482BD3">
        <w:rPr>
          <w:rStyle w:val="cit-au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A corpus-based investigation into the validity of the CET-SET group discussion.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 </w:t>
      </w:r>
      <w:r w:rsidRPr="00482BD3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</w:t>
      </w:r>
      <w:r w:rsidRPr="00482BD3">
        <w:rPr>
          <w:rStyle w:val="cit-vol"/>
          <w:rFonts w:ascii="Times New Roman" w:hAnsi="Times New Roman" w:cs="Times New Roman"/>
          <w:iCs/>
          <w:sz w:val="24"/>
          <w:szCs w:val="24"/>
        </w:rPr>
        <w:t>,</w:t>
      </w:r>
      <w:r w:rsidRPr="00482BD3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 </w:t>
      </w:r>
      <w:r w:rsidRPr="00482BD3">
        <w:rPr>
          <w:rStyle w:val="cit-first-page"/>
          <w:rFonts w:ascii="Times New Roman" w:hAnsi="Times New Roman" w:cs="Times New Roman"/>
          <w:iCs/>
          <w:sz w:val="24"/>
          <w:szCs w:val="24"/>
        </w:rPr>
        <w:t>370</w:t>
      </w:r>
      <w:r w:rsidRPr="00482BD3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482BD3">
        <w:rPr>
          <w:rStyle w:val="cit-last-page"/>
          <w:rFonts w:ascii="Times New Roman" w:hAnsi="Times New Roman" w:cs="Times New Roman"/>
          <w:iCs/>
          <w:sz w:val="24"/>
          <w:szCs w:val="24"/>
        </w:rPr>
        <w:t>401.</w:t>
      </w:r>
      <w:proofErr w:type="gramEnd"/>
      <w:r w:rsidRPr="00482BD3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9383A" w:rsidRPr="00482BD3" w:rsidRDefault="00F9383A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25E6" w:rsidRPr="00482BD3" w:rsidRDefault="00616AD0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Henning, G. (1983). Oral proficiency testing: Comparative validities of interview, imitation, and completion methods. </w:t>
      </w:r>
      <w:r w:rsidRPr="00482BD3">
        <w:rPr>
          <w:rStyle w:val="apple-style-span"/>
          <w:bCs/>
          <w:i/>
        </w:rPr>
        <w:t xml:space="preserve">Language Learning, 33, </w:t>
      </w:r>
      <w:r w:rsidRPr="00482BD3">
        <w:rPr>
          <w:rStyle w:val="apple-style-span"/>
          <w:bCs/>
        </w:rPr>
        <w:t>315-332.</w:t>
      </w:r>
    </w:p>
    <w:p w:rsidR="009F586B" w:rsidRPr="00482BD3" w:rsidRDefault="009F586B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F586B" w:rsidRPr="00482BD3" w:rsidRDefault="009F586B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Henning, G. (1992). The ACTFL oral proficiency interview: Validity evidence. </w:t>
      </w:r>
      <w:r w:rsidRPr="00482BD3">
        <w:rPr>
          <w:rStyle w:val="apple-style-span"/>
          <w:bCs/>
          <w:i/>
        </w:rPr>
        <w:t>SYSTEM, 20</w:t>
      </w:r>
      <w:r w:rsidRPr="00482BD3">
        <w:rPr>
          <w:rStyle w:val="apple-style-span"/>
          <w:bCs/>
        </w:rPr>
        <w:t xml:space="preserve">, </w:t>
      </w:r>
      <w:r w:rsidR="009A2BA1" w:rsidRPr="00482BD3">
        <w:rPr>
          <w:rStyle w:val="apple-style-span"/>
          <w:bCs/>
        </w:rPr>
        <w:t>365-372.</w:t>
      </w:r>
    </w:p>
    <w:p w:rsidR="009376AA" w:rsidRPr="00482BD3" w:rsidRDefault="009376A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6562" w:rsidRPr="00482BD3" w:rsidRDefault="00E36562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Henning, G. (1992). Dimensionality and construct validity of language tests.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(1), 1-11.</w:t>
      </w:r>
    </w:p>
    <w:p w:rsidR="00E36562" w:rsidRPr="00482BD3" w:rsidRDefault="00E3656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76AA" w:rsidRPr="00482BD3" w:rsidRDefault="009376A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Hill, K. (1997).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The role of questionnaire feedback in the validation of the oral interaction module.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In G.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Brindley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&amp; G. Wigglesworth (Eds.), </w:t>
      </w:r>
      <w:r w:rsidRPr="00482BD3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482BD3">
        <w:rPr>
          <w:rFonts w:ascii="Times New Roman" w:hAnsi="Times New Roman" w:cs="Times New Roman"/>
          <w:sz w:val="24"/>
          <w:szCs w:val="24"/>
        </w:rPr>
        <w:t xml:space="preserve"> (pp. 147-174). Sydney, Australia: NCELTR.</w:t>
      </w:r>
    </w:p>
    <w:p w:rsidR="009376AA" w:rsidRPr="00482BD3" w:rsidRDefault="009376AA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64F88" w:rsidRPr="00482BD3" w:rsidRDefault="00D64F88" w:rsidP="00482BD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Holliday, A. (2004).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Issues in validity in progressive paradigms of qualitative research.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482BD3">
        <w:rPr>
          <w:rFonts w:ascii="Times New Roman" w:hAnsi="Times New Roman" w:cs="Times New Roman"/>
          <w:i/>
          <w:sz w:val="24"/>
          <w:szCs w:val="24"/>
        </w:rPr>
        <w:t>38</w:t>
      </w:r>
      <w:r w:rsidRPr="00482BD3">
        <w:rPr>
          <w:rFonts w:ascii="Times New Roman" w:hAnsi="Times New Roman" w:cs="Times New Roman"/>
          <w:sz w:val="24"/>
          <w:szCs w:val="24"/>
        </w:rPr>
        <w:t>(4), 731-734.</w:t>
      </w:r>
    </w:p>
    <w:p w:rsidR="00EA062E" w:rsidRPr="00482BD3" w:rsidRDefault="00EA062E" w:rsidP="00482BD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0D35" w:rsidRPr="00482BD3" w:rsidRDefault="006D0D35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Huong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T. T. T. (2001).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The predictive validity of the international English Language Testing System (IELTS) test.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Post-Script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(1), 66-96.</w:t>
      </w:r>
    </w:p>
    <w:p w:rsidR="006D0D35" w:rsidRPr="00482BD3" w:rsidRDefault="006D0D35" w:rsidP="00482BD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062E" w:rsidRPr="00482BD3" w:rsidRDefault="00EA062E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Hwang, K. Y.,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Dizney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H. F. (1970).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Predictive validity of the test of English as a foreign language for Chinese graduate students at an American university.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(2), 475-477.</w:t>
      </w:r>
    </w:p>
    <w:p w:rsidR="00AD3C8F" w:rsidRPr="00482BD3" w:rsidRDefault="00AD3C8F" w:rsidP="00482BD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C8F" w:rsidRPr="00482BD3" w:rsidRDefault="00AD3C8F" w:rsidP="00482BD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82BD3">
        <w:rPr>
          <w:rFonts w:ascii="Times New Roman" w:hAnsi="Times New Roman" w:cs="Times New Roman"/>
          <w:sz w:val="24"/>
          <w:szCs w:val="24"/>
        </w:rPr>
        <w:t>saacs,</w:t>
      </w:r>
      <w:r w:rsidRPr="00482B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2BD3">
        <w:rPr>
          <w:rFonts w:ascii="Times New Roman" w:hAnsi="Times New Roman" w:cs="Times New Roman"/>
          <w:sz w:val="24"/>
          <w:szCs w:val="24"/>
        </w:rPr>
        <w:t>. (2008).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2BD3">
        <w:rPr>
          <w:rFonts w:ascii="Times New Roman" w:hAnsi="Times New Roman" w:cs="Times New Roman"/>
          <w:sz w:val="24"/>
          <w:szCs w:val="24"/>
        </w:rPr>
        <w:t>owards def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2BD3">
        <w:rPr>
          <w:rFonts w:ascii="Times New Roman" w:hAnsi="Times New Roman" w:cs="Times New Roman"/>
          <w:sz w:val="24"/>
          <w:szCs w:val="24"/>
        </w:rPr>
        <w:t>n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2BD3">
        <w:rPr>
          <w:rFonts w:ascii="Times New Roman" w:hAnsi="Times New Roman" w:cs="Times New Roman"/>
          <w:sz w:val="24"/>
          <w:szCs w:val="24"/>
        </w:rPr>
        <w:t>ng</w:t>
      </w:r>
      <w:r w:rsidRPr="00482B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a va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482BD3">
        <w:rPr>
          <w:rFonts w:ascii="Times New Roman" w:hAnsi="Times New Roman" w:cs="Times New Roman"/>
          <w:sz w:val="24"/>
          <w:szCs w:val="24"/>
        </w:rPr>
        <w:t>d</w:t>
      </w:r>
      <w:r w:rsidRPr="00482B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asse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82BD3">
        <w:rPr>
          <w:rFonts w:ascii="Times New Roman" w:hAnsi="Times New Roman" w:cs="Times New Roman"/>
          <w:sz w:val="24"/>
          <w:szCs w:val="24"/>
        </w:rPr>
        <w:t>s</w:t>
      </w:r>
      <w:r w:rsidRPr="00482BD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82BD3">
        <w:rPr>
          <w:rFonts w:ascii="Times New Roman" w:hAnsi="Times New Roman" w:cs="Times New Roman"/>
          <w:sz w:val="24"/>
          <w:szCs w:val="24"/>
        </w:rPr>
        <w:t>e</w:t>
      </w:r>
      <w:r w:rsidRPr="00482B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82BD3">
        <w:rPr>
          <w:rFonts w:ascii="Times New Roman" w:hAnsi="Times New Roman" w:cs="Times New Roman"/>
          <w:sz w:val="24"/>
          <w:szCs w:val="24"/>
        </w:rPr>
        <w:t>t</w:t>
      </w:r>
      <w:r w:rsidRPr="00482B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cr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482BD3">
        <w:rPr>
          <w:rFonts w:ascii="Times New Roman" w:hAnsi="Times New Roman" w:cs="Times New Roman"/>
          <w:sz w:val="24"/>
          <w:szCs w:val="24"/>
        </w:rPr>
        <w:t>er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2BD3">
        <w:rPr>
          <w:rFonts w:ascii="Times New Roman" w:hAnsi="Times New Roman" w:cs="Times New Roman"/>
          <w:sz w:val="24"/>
          <w:szCs w:val="24"/>
        </w:rPr>
        <w:t>on</w:t>
      </w:r>
      <w:r w:rsidRPr="00482B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of pronunc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2BD3">
        <w:rPr>
          <w:rFonts w:ascii="Times New Roman" w:hAnsi="Times New Roman" w:cs="Times New Roman"/>
          <w:sz w:val="24"/>
          <w:szCs w:val="24"/>
        </w:rPr>
        <w:t>a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82BD3">
        <w:rPr>
          <w:rFonts w:ascii="Times New Roman" w:hAnsi="Times New Roman" w:cs="Times New Roman"/>
          <w:sz w:val="24"/>
          <w:szCs w:val="24"/>
        </w:rPr>
        <w:t>on</w:t>
      </w:r>
      <w:r w:rsidRPr="00482B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prof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2BD3">
        <w:rPr>
          <w:rFonts w:ascii="Times New Roman" w:hAnsi="Times New Roman" w:cs="Times New Roman"/>
          <w:sz w:val="24"/>
          <w:szCs w:val="24"/>
        </w:rPr>
        <w:t>c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2BD3">
        <w:rPr>
          <w:rFonts w:ascii="Times New Roman" w:hAnsi="Times New Roman" w:cs="Times New Roman"/>
          <w:sz w:val="24"/>
          <w:szCs w:val="24"/>
        </w:rPr>
        <w:t>en</w:t>
      </w:r>
      <w:r w:rsidRPr="00482BD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82BD3">
        <w:rPr>
          <w:rFonts w:ascii="Times New Roman" w:hAnsi="Times New Roman" w:cs="Times New Roman"/>
          <w:sz w:val="24"/>
          <w:szCs w:val="24"/>
        </w:rPr>
        <w:t>y</w:t>
      </w:r>
      <w:r w:rsidRPr="00482B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2BD3">
        <w:rPr>
          <w:rFonts w:ascii="Times New Roman" w:hAnsi="Times New Roman" w:cs="Times New Roman"/>
          <w:sz w:val="24"/>
          <w:szCs w:val="24"/>
        </w:rPr>
        <w:t>n non-na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82BD3">
        <w:rPr>
          <w:rFonts w:ascii="Times New Roman" w:hAnsi="Times New Roman" w:cs="Times New Roman"/>
          <w:sz w:val="24"/>
          <w:szCs w:val="24"/>
        </w:rPr>
        <w:t>ve</w:t>
      </w:r>
      <w:r w:rsidRPr="00482B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82BD3">
        <w:rPr>
          <w:rFonts w:ascii="Times New Roman" w:hAnsi="Times New Roman" w:cs="Times New Roman"/>
          <w:sz w:val="24"/>
          <w:szCs w:val="24"/>
        </w:rPr>
        <w:t>ng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482BD3">
        <w:rPr>
          <w:rFonts w:ascii="Times New Roman" w:hAnsi="Times New Roman" w:cs="Times New Roman"/>
          <w:sz w:val="24"/>
          <w:szCs w:val="24"/>
        </w:rPr>
        <w:t>sh</w:t>
      </w:r>
      <w:r w:rsidRPr="00482BD3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82BD3">
        <w:rPr>
          <w:rFonts w:ascii="Times New Roman" w:hAnsi="Times New Roman" w:cs="Times New Roman"/>
          <w:sz w:val="24"/>
          <w:szCs w:val="24"/>
        </w:rPr>
        <w:t>peak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82BD3">
        <w:rPr>
          <w:rFonts w:ascii="Times New Roman" w:hAnsi="Times New Roman" w:cs="Times New Roman"/>
          <w:sz w:val="24"/>
          <w:szCs w:val="24"/>
        </w:rPr>
        <w:t>ng</w:t>
      </w:r>
      <w:r w:rsidRPr="00482B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gradua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2BD3">
        <w:rPr>
          <w:rFonts w:ascii="Times New Roman" w:hAnsi="Times New Roman" w:cs="Times New Roman"/>
          <w:sz w:val="24"/>
          <w:szCs w:val="24"/>
        </w:rPr>
        <w:t>e</w:t>
      </w:r>
      <w:r w:rsidRPr="00482B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s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2BD3">
        <w:rPr>
          <w:rFonts w:ascii="Times New Roman" w:hAnsi="Times New Roman" w:cs="Times New Roman"/>
          <w:sz w:val="24"/>
          <w:szCs w:val="24"/>
        </w:rPr>
        <w:t>uden</w:t>
      </w:r>
      <w:r w:rsidRPr="00482BD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82BD3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482B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482BD3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482BD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 xml:space="preserve">Modern </w:t>
      </w:r>
      <w:r w:rsidRPr="00482BD3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Pr="00482BD3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ev</w:t>
      </w:r>
      <w:r w:rsidRPr="00482BD3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ew,</w:t>
      </w:r>
      <w:r w:rsidRPr="00482BD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82BD3">
        <w:rPr>
          <w:rFonts w:ascii="Times New Roman" w:hAnsi="Times New Roman" w:cs="Times New Roman"/>
          <w:i/>
          <w:iCs/>
          <w:spacing w:val="2"/>
          <w:sz w:val="24"/>
          <w:szCs w:val="24"/>
        </w:rPr>
        <w:t>4</w:t>
      </w:r>
      <w:r w:rsidRPr="00482BD3">
        <w:rPr>
          <w:rFonts w:ascii="Times New Roman" w:hAnsi="Times New Roman" w:cs="Times New Roman"/>
          <w:sz w:val="24"/>
          <w:szCs w:val="24"/>
        </w:rPr>
        <w:t>(4), 555-580.</w:t>
      </w:r>
    </w:p>
    <w:p w:rsidR="00D64F88" w:rsidRPr="00482BD3" w:rsidRDefault="00D64F88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83C07" w:rsidRPr="00482BD3" w:rsidRDefault="00983C07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482BD3">
        <w:rPr>
          <w:rStyle w:val="apple-style-span"/>
          <w:bCs/>
        </w:rPr>
        <w:t>Jafarpur</w:t>
      </w:r>
      <w:proofErr w:type="spellEnd"/>
      <w:r w:rsidRPr="00482BD3">
        <w:rPr>
          <w:rStyle w:val="apple-style-span"/>
          <w:bCs/>
        </w:rPr>
        <w:t xml:space="preserve">, A. (1996). </w:t>
      </w:r>
      <w:r w:rsidR="007F5495" w:rsidRPr="00482BD3">
        <w:rPr>
          <w:rStyle w:val="apple-style-span"/>
          <w:bCs/>
        </w:rPr>
        <w:t xml:space="preserve">Native speaker performance validity: In vain or for gain? </w:t>
      </w:r>
      <w:r w:rsidR="007F5495" w:rsidRPr="00482BD3">
        <w:rPr>
          <w:rStyle w:val="apple-style-span"/>
          <w:bCs/>
          <w:i/>
        </w:rPr>
        <w:t>System, 24</w:t>
      </w:r>
      <w:r w:rsidR="007F5495" w:rsidRPr="00482BD3">
        <w:rPr>
          <w:rStyle w:val="apple-style-span"/>
          <w:bCs/>
        </w:rPr>
        <w:t>(1), 83-95.</w:t>
      </w:r>
    </w:p>
    <w:p w:rsidR="00983C07" w:rsidRPr="00482BD3" w:rsidRDefault="00983C07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6F15F6" w:rsidRPr="00482BD3" w:rsidRDefault="006F15F6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Janssen-van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Dieten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A. M. (1989).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The development of a test of Dutch as a second language: The validity of self-assessment by inexperienced subjects.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(1), 30-46.</w:t>
      </w:r>
    </w:p>
    <w:p w:rsidR="006F15F6" w:rsidRPr="00482BD3" w:rsidRDefault="006F15F6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376AA" w:rsidRPr="00482BD3" w:rsidRDefault="009376AA" w:rsidP="00482BD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Jin, Y. &amp; Cheng, L. (2013).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The effects of psychological factors on the validity of high-stakes test.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color w:val="000000"/>
          <w:sz w:val="24"/>
          <w:szCs w:val="24"/>
        </w:rPr>
        <w:t>Modern Foreign Languages (Quarterly), 36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(1), 62-69. </w:t>
      </w:r>
    </w:p>
    <w:p w:rsidR="009376AA" w:rsidRPr="00482BD3" w:rsidRDefault="009376AA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D3693" w:rsidRPr="00482BD3" w:rsidRDefault="00AD369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gramStart"/>
      <w:r w:rsidRPr="00482BD3">
        <w:rPr>
          <w:rStyle w:val="apple-style-span"/>
          <w:bCs/>
        </w:rPr>
        <w:t>Johnson, D. M., &amp; Saville-</w:t>
      </w:r>
      <w:proofErr w:type="spellStart"/>
      <w:r w:rsidRPr="00482BD3">
        <w:rPr>
          <w:rStyle w:val="apple-style-span"/>
          <w:bCs/>
        </w:rPr>
        <w:t>Troike</w:t>
      </w:r>
      <w:proofErr w:type="spellEnd"/>
      <w:r w:rsidRPr="00482BD3">
        <w:rPr>
          <w:rStyle w:val="apple-style-span"/>
          <w:bCs/>
        </w:rPr>
        <w:t>, M. (1992).</w:t>
      </w:r>
      <w:proofErr w:type="gramEnd"/>
      <w:r w:rsidRPr="00482BD3">
        <w:rPr>
          <w:rStyle w:val="apple-style-span"/>
          <w:bCs/>
        </w:rPr>
        <w:t xml:space="preserve"> </w:t>
      </w:r>
      <w:proofErr w:type="gramStart"/>
      <w:r w:rsidRPr="00482BD3">
        <w:rPr>
          <w:rStyle w:val="apple-style-span"/>
          <w:bCs/>
        </w:rPr>
        <w:t>Validity and reliability in qualitative research on second language acquisition and teaching.</w:t>
      </w:r>
      <w:proofErr w:type="gramEnd"/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</w:rPr>
        <w:t>TESOL Quarterly, 26</w:t>
      </w:r>
      <w:r w:rsidRPr="00482BD3">
        <w:rPr>
          <w:rStyle w:val="apple-style-span"/>
          <w:bCs/>
        </w:rPr>
        <w:t>, 602-605.</w:t>
      </w:r>
    </w:p>
    <w:p w:rsidR="00B837EC" w:rsidRPr="00482BD3" w:rsidRDefault="00B837EC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837EC" w:rsidRPr="00482BD3" w:rsidRDefault="00B837EC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bCs/>
        </w:rPr>
        <w:t xml:space="preserve">Kane, M. T. (1992). </w:t>
      </w:r>
      <w:proofErr w:type="gramStart"/>
      <w:r w:rsidRPr="00482BD3">
        <w:rPr>
          <w:bCs/>
        </w:rPr>
        <w:t>An argument-based approach to validity.</w:t>
      </w:r>
      <w:proofErr w:type="gramEnd"/>
      <w:r w:rsidRPr="00482BD3">
        <w:rPr>
          <w:bCs/>
        </w:rPr>
        <w:t xml:space="preserve"> </w:t>
      </w:r>
      <w:r w:rsidRPr="00482BD3">
        <w:rPr>
          <w:bCs/>
          <w:i/>
          <w:iCs/>
        </w:rPr>
        <w:t>Psychological bulletin</w:t>
      </w:r>
      <w:r w:rsidRPr="00482BD3">
        <w:rPr>
          <w:bCs/>
        </w:rPr>
        <w:t xml:space="preserve">, </w:t>
      </w:r>
      <w:r w:rsidRPr="00482BD3">
        <w:rPr>
          <w:bCs/>
          <w:i/>
          <w:iCs/>
        </w:rPr>
        <w:t>112</w:t>
      </w:r>
      <w:r w:rsidRPr="00482BD3">
        <w:rPr>
          <w:bCs/>
        </w:rPr>
        <w:t>(3), 527-535.</w:t>
      </w:r>
    </w:p>
    <w:p w:rsidR="000735EB" w:rsidRPr="00482BD3" w:rsidRDefault="000735EB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36BA8" w:rsidRPr="00482BD3" w:rsidRDefault="00A36BA8" w:rsidP="00482BD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proofErr w:type="gramStart"/>
      <w:r w:rsidRPr="00482BD3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Kane, M. (2002).</w:t>
      </w:r>
      <w:proofErr w:type="gramEnd"/>
      <w:r w:rsidRPr="00482BD3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gramStart"/>
      <w:r w:rsidRPr="00482BD3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Validating high-stakes testing programs.</w:t>
      </w:r>
      <w:proofErr w:type="gramEnd"/>
      <w:r w:rsidRPr="00482BD3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r w:rsidRPr="00482BD3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Educational Measurement: Issues and Practices, 21</w:t>
      </w:r>
      <w:r w:rsidRPr="00482BD3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(1), 31-41.</w:t>
      </w:r>
    </w:p>
    <w:p w:rsidR="00A36BA8" w:rsidRPr="00482BD3" w:rsidRDefault="00A36BA8" w:rsidP="00482BD3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</w:p>
    <w:p w:rsidR="00A36BA8" w:rsidRPr="00482BD3" w:rsidRDefault="00A36BA8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Kane, M. T. (2004).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Certification testing as an illustration of argument-based validation.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Measurement: Interdisciplinary Research &amp; Perspective, 2(3)</w:t>
      </w:r>
      <w:r w:rsidRPr="00482BD3">
        <w:rPr>
          <w:rFonts w:ascii="Times New Roman" w:hAnsi="Times New Roman" w:cs="Times New Roman"/>
          <w:sz w:val="24"/>
          <w:szCs w:val="24"/>
        </w:rPr>
        <w:t>, 135-170.</w:t>
      </w:r>
    </w:p>
    <w:p w:rsidR="001E7379" w:rsidRPr="00482BD3" w:rsidRDefault="001E7379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379" w:rsidRPr="00482BD3" w:rsidRDefault="001E7379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Kane, M. T. (2006).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Validation.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(2), 17-64.</w:t>
      </w:r>
    </w:p>
    <w:p w:rsidR="005C7B40" w:rsidRPr="00482BD3" w:rsidRDefault="005C7B40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6090" w:rsidRPr="00482BD3" w:rsidRDefault="00C86090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Kane, M. T. (2006).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Validation.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 xml:space="preserve">In R. L. Brennan (Ed.), </w:t>
      </w:r>
      <w:r w:rsidRPr="00482BD3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482BD3">
        <w:rPr>
          <w:rFonts w:ascii="Times New Roman" w:hAnsi="Times New Roman" w:cs="Times New Roman"/>
          <w:sz w:val="24"/>
          <w:szCs w:val="24"/>
        </w:rPr>
        <w:t>(4</w:t>
      </w:r>
      <w:r w:rsidRPr="00482B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BD3">
        <w:rPr>
          <w:rFonts w:ascii="Times New Roman" w:hAnsi="Times New Roman" w:cs="Times New Roman"/>
          <w:sz w:val="24"/>
          <w:szCs w:val="24"/>
        </w:rPr>
        <w:t xml:space="preserve"> ed., pp. 17-64).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Washington, DC: National Council on Measurement in Education &amp; American Council on Education.</w:t>
      </w:r>
    </w:p>
    <w:p w:rsidR="00A36BA8" w:rsidRPr="00482BD3" w:rsidRDefault="00A36BA8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6BA8" w:rsidRPr="00482BD3" w:rsidRDefault="00A36BA8" w:rsidP="00482BD3">
      <w:pPr>
        <w:numPr>
          <w:ins w:id="1" w:author="Youyi Sun" w:date="2013-01-08T08:59:00Z"/>
        </w:numPr>
        <w:ind w:left="720" w:hanging="72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82BD3">
        <w:rPr>
          <w:rFonts w:ascii="Times New Roman" w:hAnsi="Times New Roman" w:cs="Times New Roman"/>
          <w:sz w:val="24"/>
          <w:szCs w:val="24"/>
        </w:rPr>
        <w:t>Kane, M. T. (20</w:t>
      </w:r>
      <w:r w:rsidRPr="00482BD3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Pr="00482BD3">
        <w:rPr>
          <w:rFonts w:ascii="Times New Roman" w:hAnsi="Times New Roman" w:cs="Times New Roman"/>
          <w:sz w:val="24"/>
          <w:szCs w:val="24"/>
        </w:rPr>
        <w:t>)</w:t>
      </w:r>
      <w:r w:rsidRPr="00482BD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482BD3">
        <w:rPr>
          <w:rFonts w:ascii="Times New Roman" w:hAnsi="Times New Roman" w:cs="Times New Roman"/>
          <w:bCs/>
          <w:sz w:val="24"/>
          <w:szCs w:val="24"/>
          <w:lang w:eastAsia="zh-CN"/>
        </w:rPr>
        <w:t>Validating score interpretations and uses.</w:t>
      </w:r>
      <w:proofErr w:type="gramEnd"/>
      <w:r w:rsidRPr="00482BD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82BD3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Language Testing, 29</w:t>
      </w:r>
      <w:r w:rsidRPr="00482BD3">
        <w:rPr>
          <w:rFonts w:ascii="Times New Roman" w:hAnsi="Times New Roman" w:cs="Times New Roman"/>
          <w:bCs/>
          <w:sz w:val="24"/>
          <w:szCs w:val="24"/>
          <w:lang w:eastAsia="zh-CN"/>
        </w:rPr>
        <w:t>, 3</w:t>
      </w:r>
      <w:r w:rsidR="00887F8A" w:rsidRPr="00482BD3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482BD3">
        <w:rPr>
          <w:rFonts w:ascii="Times New Roman" w:hAnsi="Times New Roman" w:cs="Times New Roman"/>
          <w:bCs/>
          <w:sz w:val="24"/>
          <w:szCs w:val="24"/>
          <w:lang w:eastAsia="zh-CN"/>
        </w:rPr>
        <w:t>17</w:t>
      </w:r>
      <w:r w:rsidR="003D1613" w:rsidRPr="00482BD3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3D1613" w:rsidRPr="00482BD3" w:rsidRDefault="003D1613" w:rsidP="00482BD3">
      <w:pPr>
        <w:ind w:left="720" w:hanging="72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3D1613" w:rsidRPr="00482BD3" w:rsidRDefault="003D1613" w:rsidP="00482BD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</w:t>
      </w: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Validating the interpretations and uses of test scores.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2B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>(1), 1-73. doi:10.1111/jedm.12000</w:t>
      </w:r>
    </w:p>
    <w:p w:rsidR="00A36BA8" w:rsidRPr="00482BD3" w:rsidRDefault="00A36BA8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1212" w:rsidRPr="00482BD3" w:rsidRDefault="00BB1212" w:rsidP="00482BD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</w:t>
      </w: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Validation as a pragmatic, scientific activity.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2B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>(1), 115-122. doi:10.1111/jedm.12007</w:t>
      </w:r>
    </w:p>
    <w:p w:rsidR="00BB1212" w:rsidRPr="00482BD3" w:rsidRDefault="00BB121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6BA8" w:rsidRPr="00482BD3" w:rsidRDefault="00A36BA8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>Kane, M., Crooks, T</w:t>
      </w:r>
      <w:r w:rsidR="00887F8A" w:rsidRPr="00482BD3">
        <w:rPr>
          <w:rFonts w:ascii="Times New Roman" w:hAnsi="Times New Roman" w:cs="Times New Roman"/>
          <w:sz w:val="24"/>
          <w:szCs w:val="24"/>
        </w:rPr>
        <w:t>.</w:t>
      </w:r>
      <w:r w:rsidRPr="00482BD3">
        <w:rPr>
          <w:rFonts w:ascii="Times New Roman" w:hAnsi="Times New Roman" w:cs="Times New Roman"/>
          <w:sz w:val="24"/>
          <w:szCs w:val="24"/>
        </w:rPr>
        <w:t xml:space="preserve">, &amp; Cohen, A. (1999).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Validating measures of performance.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Educational Measurement: Issues and Practice, 18</w:t>
      </w:r>
      <w:r w:rsidRPr="00482BD3">
        <w:rPr>
          <w:rFonts w:ascii="Times New Roman" w:hAnsi="Times New Roman" w:cs="Times New Roman"/>
          <w:sz w:val="24"/>
          <w:szCs w:val="24"/>
        </w:rPr>
        <w:t>(2), 5-17.</w:t>
      </w:r>
    </w:p>
    <w:p w:rsidR="00796175" w:rsidRPr="00482BD3" w:rsidRDefault="0079617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6175" w:rsidRPr="00482BD3" w:rsidRDefault="0079617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H. (2010). Construct validation of the reading module of an EAP proficiency test battery. </w:t>
      </w:r>
      <w:r w:rsidRPr="00482BD3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482BD3">
        <w:rPr>
          <w:rFonts w:ascii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hAnsi="Times New Roman" w:cs="Times New Roman"/>
          <w:i/>
          <w:sz w:val="24"/>
          <w:szCs w:val="24"/>
        </w:rPr>
        <w:t>42</w:t>
      </w:r>
      <w:r w:rsidRPr="00482BD3">
        <w:rPr>
          <w:rFonts w:ascii="Times New Roman" w:hAnsi="Times New Roman" w:cs="Times New Roman"/>
          <w:sz w:val="24"/>
          <w:szCs w:val="24"/>
        </w:rPr>
        <w:t>, 8-14.</w:t>
      </w:r>
    </w:p>
    <w:p w:rsidR="005C7B40" w:rsidRPr="00482BD3" w:rsidRDefault="005C7B40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4099" w:rsidRPr="00482BD3" w:rsidRDefault="00054099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Kieffer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M. J.,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Lesaux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N. K., Rivera, M., &amp; Francis, D. J. (2009).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Accommodations for English language learners taking large-scale assessments: A meta-analysis on effectiveness and validity.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(3), 1168-1201.</w:t>
      </w:r>
    </w:p>
    <w:p w:rsidR="00B02BCB" w:rsidRPr="00482BD3" w:rsidRDefault="00B02BCB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02BCB" w:rsidRPr="00482BD3" w:rsidRDefault="00B02BCB" w:rsidP="00482BD3">
      <w:pPr>
        <w:widowControl w:val="0"/>
        <w:autoSpaceDE w:val="0"/>
        <w:snapToGrid w:val="0"/>
        <w:spacing w:after="173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King, R. B.,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>Ganotice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Jr., F. A. (2013).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Student motivation as hierarchical and multidimensional: Cross-cultural validation of personal investment theory in the Philippines. </w:t>
      </w:r>
      <w:proofErr w:type="spellStart"/>
      <w:r w:rsidRPr="00482BD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Universitas</w:t>
      </w:r>
      <w:proofErr w:type="spellEnd"/>
      <w:r w:rsidRPr="00482BD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482BD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Psychologica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12</w:t>
      </w:r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(3), 1-32. </w:t>
      </w:r>
      <w:hyperlink r:id="rId8">
        <w:r w:rsidRPr="00482BD3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https://doi.org/10.11144/javeriana.upsy12-3.smhm </w:t>
        </w:r>
      </w:hyperlink>
    </w:p>
    <w:p w:rsidR="006A429D" w:rsidRPr="00482BD3" w:rsidRDefault="006A429D" w:rsidP="00482BD3">
      <w:pPr>
        <w:widowControl w:val="0"/>
        <w:autoSpaceDE w:val="0"/>
        <w:snapToGrid w:val="0"/>
        <w:spacing w:after="173"/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 xml:space="preserve">Kim, Y. M.,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Yun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J. H., Lee, B. C., &amp; Park, J. S. (2012).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Validating 2012 English reading and listening test items for College Scholastic Ability Test</w:t>
      </w:r>
      <w:r w:rsidRPr="00482BD3">
        <w:rPr>
          <w:rFonts w:ascii="Times New Roman" w:hAnsi="Times New Roman" w:cs="Times New Roman"/>
          <w:sz w:val="24"/>
          <w:szCs w:val="24"/>
        </w:rPr>
        <w:t xml:space="preserve">. </w:t>
      </w:r>
      <w:r w:rsidRPr="00482BD3">
        <w:rPr>
          <w:rFonts w:ascii="Times New Roman" w:eastAsia="Batang" w:hAnsi="Times New Roman" w:cs="Times New Roman"/>
          <w:sz w:val="24"/>
          <w:szCs w:val="24"/>
        </w:rPr>
        <w:t>Seoul, Korea: Korea Institute for Curriculum and Evaluation.</w:t>
      </w:r>
    </w:p>
    <w:p w:rsidR="009943C9" w:rsidRPr="00482BD3" w:rsidRDefault="009943C9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>Klassen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 M., Bong, M., Usher, E. L., Chong, W. H.,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>Huan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V. S., Wong, I. Y., &amp; Georgiou, T. (2009).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>Exploring the validity of a teachers’ self-efficacy scale in five countries.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Contemporary Educational Psychology</w:t>
      </w:r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34</w:t>
      </w:r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>(1)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 w:rsidRPr="00482BD3">
        <w:rPr>
          <w:rFonts w:ascii="Times New Roman" w:eastAsia="Times New Roman" w:hAnsi="Times New Roman" w:cs="Times New Roman"/>
          <w:sz w:val="24"/>
          <w:szCs w:val="24"/>
          <w:highlight w:val="white"/>
        </w:rPr>
        <w:t>67-76. doi:10.1016/j.cedpsych.2008.08.001</w:t>
      </w:r>
    </w:p>
    <w:p w:rsidR="009943C9" w:rsidRPr="00482BD3" w:rsidRDefault="009943C9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4071F" w:rsidRPr="00482BD3" w:rsidRDefault="0024071F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Klee, T., Carson, D. K., Gavin, W. J., Hall, L., Kent, A., &amp; Reece, S. (1998).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Concurrent and predictive validity of an early language screening program.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(3), 627-641.</w:t>
      </w:r>
    </w:p>
    <w:p w:rsidR="0024071F" w:rsidRPr="00482BD3" w:rsidRDefault="0024071F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18EE" w:rsidRPr="00482BD3" w:rsidRDefault="004718EE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Kunnan, A. (1998). </w:t>
      </w:r>
      <w:proofErr w:type="gramStart"/>
      <w:r w:rsidRPr="00482BD3">
        <w:rPr>
          <w:rStyle w:val="apple-style-span"/>
          <w:bCs/>
        </w:rPr>
        <w:t>Approaches to validation in language assessment.</w:t>
      </w:r>
      <w:proofErr w:type="gramEnd"/>
      <w:r w:rsidRPr="00482BD3">
        <w:rPr>
          <w:rStyle w:val="apple-style-span"/>
          <w:bCs/>
        </w:rPr>
        <w:t xml:space="preserve"> In A. Kunnan (Ed.), </w:t>
      </w:r>
      <w:r w:rsidRPr="00482BD3">
        <w:rPr>
          <w:rStyle w:val="apple-style-span"/>
          <w:bCs/>
          <w:i/>
        </w:rPr>
        <w:t>Validation in language assessment: Selected papers from the 17</w:t>
      </w:r>
      <w:r w:rsidRPr="00482BD3">
        <w:rPr>
          <w:rStyle w:val="apple-style-span"/>
          <w:bCs/>
          <w:i/>
          <w:vertAlign w:val="superscript"/>
        </w:rPr>
        <w:t>th</w:t>
      </w:r>
      <w:r w:rsidRPr="00482BD3">
        <w:rPr>
          <w:rStyle w:val="apple-style-span"/>
          <w:bCs/>
          <w:i/>
        </w:rPr>
        <w:t xml:space="preserve"> language testing research colloquium, Long Beach </w:t>
      </w:r>
      <w:r w:rsidRPr="00482BD3">
        <w:rPr>
          <w:rStyle w:val="apple-style-span"/>
          <w:bCs/>
        </w:rPr>
        <w:t>(pp. 1-16). Mahwah, NJ: Lawrence Erlbaum Associates.</w:t>
      </w:r>
    </w:p>
    <w:p w:rsidR="004718EE" w:rsidRPr="00482BD3" w:rsidRDefault="004718EE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0735EB" w:rsidRPr="00482BD3" w:rsidRDefault="000735EB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>Kunnan, A. (1998</w:t>
      </w:r>
      <w:r w:rsidR="00E46134" w:rsidRPr="00482BD3">
        <w:rPr>
          <w:rStyle w:val="apple-style-span"/>
          <w:bCs/>
        </w:rPr>
        <w:t xml:space="preserve">). </w:t>
      </w:r>
      <w:proofErr w:type="gramStart"/>
      <w:r w:rsidR="00E46134" w:rsidRPr="00482BD3">
        <w:rPr>
          <w:rStyle w:val="apple-style-span"/>
          <w:bCs/>
        </w:rPr>
        <w:t>Preface.</w:t>
      </w:r>
      <w:proofErr w:type="gramEnd"/>
      <w:r w:rsidR="00E46134" w:rsidRPr="00482BD3">
        <w:rPr>
          <w:rStyle w:val="apple-style-span"/>
          <w:bCs/>
        </w:rPr>
        <w:t xml:space="preserve"> In A. Kunnan (Ed.),</w:t>
      </w:r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</w:rPr>
        <w:t>Validation in language assessment: Selected papers from the 17</w:t>
      </w:r>
      <w:r w:rsidRPr="00482BD3">
        <w:rPr>
          <w:rStyle w:val="apple-style-span"/>
          <w:bCs/>
          <w:i/>
          <w:vertAlign w:val="superscript"/>
        </w:rPr>
        <w:t>th</w:t>
      </w:r>
      <w:r w:rsidRPr="00482BD3">
        <w:rPr>
          <w:rStyle w:val="apple-style-span"/>
          <w:bCs/>
          <w:i/>
        </w:rPr>
        <w:t xml:space="preserve"> language testing research colloquium</w:t>
      </w:r>
      <w:r w:rsidR="00110E06" w:rsidRPr="00482BD3">
        <w:rPr>
          <w:rStyle w:val="apple-style-span"/>
          <w:bCs/>
          <w:i/>
        </w:rPr>
        <w:t>, Long Beach</w:t>
      </w:r>
      <w:r w:rsidRPr="00482BD3">
        <w:rPr>
          <w:rStyle w:val="apple-style-span"/>
          <w:bCs/>
          <w:i/>
        </w:rPr>
        <w:t xml:space="preserve"> </w:t>
      </w:r>
      <w:r w:rsidRPr="00482BD3">
        <w:rPr>
          <w:rStyle w:val="apple-style-span"/>
          <w:bCs/>
        </w:rPr>
        <w:t>(</w:t>
      </w:r>
      <w:proofErr w:type="spellStart"/>
      <w:r w:rsidR="001133D9" w:rsidRPr="00482BD3">
        <w:rPr>
          <w:rStyle w:val="apple-style-span"/>
          <w:bCs/>
        </w:rPr>
        <w:t>pp.ix</w:t>
      </w:r>
      <w:proofErr w:type="spellEnd"/>
      <w:r w:rsidR="001133D9" w:rsidRPr="00482BD3">
        <w:rPr>
          <w:rStyle w:val="apple-style-span"/>
          <w:bCs/>
        </w:rPr>
        <w:t>-x</w:t>
      </w:r>
      <w:r w:rsidRPr="00482BD3">
        <w:rPr>
          <w:rStyle w:val="apple-style-span"/>
          <w:bCs/>
        </w:rPr>
        <w:t xml:space="preserve">). </w:t>
      </w:r>
      <w:r w:rsidR="00B21322" w:rsidRPr="00482BD3">
        <w:rPr>
          <w:rStyle w:val="apple-style-span"/>
          <w:bCs/>
        </w:rPr>
        <w:t>Mahwah, NJ: Lawrence Erlbaum Associates.</w:t>
      </w:r>
      <w:r w:rsidRPr="00482BD3">
        <w:rPr>
          <w:rStyle w:val="apple-style-span"/>
          <w:bCs/>
        </w:rPr>
        <w:t xml:space="preserve"> </w:t>
      </w:r>
    </w:p>
    <w:p w:rsidR="002A119F" w:rsidRPr="00482BD3" w:rsidRDefault="002A119F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A119F" w:rsidRPr="00482BD3" w:rsidRDefault="002A119F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Kunnan, A. (Ed.). (1998). </w:t>
      </w:r>
      <w:r w:rsidRPr="00482BD3">
        <w:rPr>
          <w:rStyle w:val="apple-style-span"/>
          <w:bCs/>
          <w:i/>
        </w:rPr>
        <w:t>Validation in language assessment: Selected papers from the 17</w:t>
      </w:r>
      <w:r w:rsidRPr="00482BD3">
        <w:rPr>
          <w:rStyle w:val="apple-style-span"/>
          <w:bCs/>
          <w:i/>
          <w:vertAlign w:val="superscript"/>
        </w:rPr>
        <w:t>th</w:t>
      </w:r>
      <w:r w:rsidRPr="00482BD3">
        <w:rPr>
          <w:rStyle w:val="apple-style-span"/>
          <w:bCs/>
          <w:i/>
        </w:rPr>
        <w:t xml:space="preserve"> language testing research colloquium, Long Beach. </w:t>
      </w:r>
      <w:r w:rsidRPr="00482BD3">
        <w:rPr>
          <w:rStyle w:val="apple-style-span"/>
          <w:bCs/>
        </w:rPr>
        <w:t>Mahwah, NJ: Lawrence Erlbaum Associates.</w:t>
      </w:r>
    </w:p>
    <w:p w:rsidR="008944E8" w:rsidRPr="00482BD3" w:rsidRDefault="008944E8" w:rsidP="00482BD3">
      <w:pPr>
        <w:pStyle w:val="NormalWeb"/>
        <w:spacing w:before="0" w:beforeAutospacing="0" w:after="0" w:afterAutospacing="0"/>
        <w:ind w:left="720" w:hanging="720"/>
      </w:pPr>
      <w:r w:rsidRPr="00482BD3">
        <w:t xml:space="preserve">Kunnan, A. J. (2000). </w:t>
      </w:r>
      <w:proofErr w:type="gramStart"/>
      <w:r w:rsidRPr="00482BD3">
        <w:rPr>
          <w:i/>
        </w:rPr>
        <w:t>Fairness and validation in language assessment.</w:t>
      </w:r>
      <w:proofErr w:type="gramEnd"/>
      <w:r w:rsidRPr="00482BD3">
        <w:rPr>
          <w:i/>
        </w:rPr>
        <w:t xml:space="preserve"> </w:t>
      </w:r>
      <w:r w:rsidRPr="00482BD3">
        <w:t>Cambridge</w:t>
      </w:r>
      <w:r w:rsidR="002C0A24" w:rsidRPr="00482BD3">
        <w:t>, UK</w:t>
      </w:r>
      <w:r w:rsidRPr="00482BD3">
        <w:t xml:space="preserve">: Cambridge University. </w:t>
      </w:r>
    </w:p>
    <w:p w:rsidR="00A75349" w:rsidRPr="00482BD3" w:rsidRDefault="00A75349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Lazaraton, A. (2002). </w:t>
      </w:r>
      <w:proofErr w:type="gramStart"/>
      <w:r w:rsidRPr="00482BD3">
        <w:rPr>
          <w:rStyle w:val="apple-style-span"/>
          <w:bCs/>
          <w:i/>
        </w:rPr>
        <w:t>A qualitative approach to the validation of oral language tests.</w:t>
      </w:r>
      <w:proofErr w:type="gramEnd"/>
      <w:r w:rsidRPr="00482BD3">
        <w:rPr>
          <w:rStyle w:val="apple-style-span"/>
          <w:bCs/>
          <w:i/>
        </w:rPr>
        <w:t xml:space="preserve"> </w:t>
      </w:r>
      <w:r w:rsidRPr="00482BD3">
        <w:rPr>
          <w:rStyle w:val="apple-style-span"/>
          <w:bCs/>
        </w:rPr>
        <w:t>Cambridge, UK: Cambridge University Press.</w:t>
      </w:r>
    </w:p>
    <w:p w:rsidR="005A4786" w:rsidRPr="00482BD3" w:rsidRDefault="005A4786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A4786" w:rsidRPr="00482BD3" w:rsidRDefault="005A4786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Lennon, R. T. (1956). </w:t>
      </w:r>
      <w:proofErr w:type="gramStart"/>
      <w:r w:rsidRPr="00482BD3">
        <w:rPr>
          <w:rStyle w:val="apple-style-span"/>
          <w:bCs/>
        </w:rPr>
        <w:t>Assumptions underlying the use of content validity.</w:t>
      </w:r>
      <w:proofErr w:type="gramEnd"/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</w:rPr>
        <w:t>Educational and Psychological Measurement, 16</w:t>
      </w:r>
      <w:r w:rsidRPr="00482BD3">
        <w:rPr>
          <w:rStyle w:val="apple-style-span"/>
          <w:bCs/>
        </w:rPr>
        <w:t>, 294-304.</w:t>
      </w:r>
    </w:p>
    <w:p w:rsidR="005A4786" w:rsidRPr="00482BD3" w:rsidRDefault="005A4786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F05064" w:rsidRPr="00482BD3" w:rsidRDefault="00F05064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Lee, H. K., &amp; Anderson, C. (2007).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Validity and topic generality of a writing performance test.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(3), 307-330.</w:t>
      </w:r>
    </w:p>
    <w:p w:rsidR="00F05064" w:rsidRPr="00482BD3" w:rsidRDefault="00F05064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F0760" w:rsidRPr="00482BD3" w:rsidRDefault="009F0760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Lee, Y. (2007). Validity and reliability analyses of the language test for school-age children.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Sciences &amp; Disorders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(4), 569-586.</w:t>
      </w:r>
    </w:p>
    <w:p w:rsidR="009F0760" w:rsidRPr="00482BD3" w:rsidRDefault="009F0760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005B3" w:rsidRPr="00482BD3" w:rsidRDefault="007005B3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Lim, G. (2013).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Components of an elaborated approach to test validation.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Cambridge English Research Notes, 51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, 11-14.</w:t>
      </w:r>
    </w:p>
    <w:p w:rsidR="007005B3" w:rsidRPr="00482BD3" w:rsidRDefault="007005B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A3850" w:rsidRPr="00482BD3" w:rsidRDefault="00EA3850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Lim, G. S. (2012). Developing and validating a mark scheme for writing. </w:t>
      </w:r>
      <w:proofErr w:type="gramStart"/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Research Notes, 49</w:t>
      </w:r>
      <w:r w:rsidR="00723CC5" w:rsidRPr="00482BD3">
        <w:rPr>
          <w:rFonts w:ascii="Times New Roman" w:eastAsia="Times New Roman" w:hAnsi="Times New Roman" w:cs="Times New Roman"/>
          <w:sz w:val="24"/>
          <w:szCs w:val="24"/>
        </w:rPr>
        <w:t>, 6-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</w:p>
    <w:p w:rsidR="00EA3850" w:rsidRPr="00482BD3" w:rsidRDefault="00EA3850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F7BAC" w:rsidRPr="00482BD3" w:rsidRDefault="007F7BAC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 xml:space="preserve">Lim, G.S. &amp;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H. (2011).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Criterion-related validity.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In L. Taylor (Ed.),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482BD3">
        <w:rPr>
          <w:rFonts w:ascii="Times New Roman" w:hAnsi="Times New Roman" w:cs="Times New Roman"/>
          <w:sz w:val="24"/>
          <w:szCs w:val="24"/>
        </w:rPr>
        <w:t xml:space="preserve"> (pp. 303-321). Cambridge, UK: UCLES/Cambridge University Press.</w:t>
      </w:r>
    </w:p>
    <w:p w:rsidR="007F7BAC" w:rsidRPr="00482BD3" w:rsidRDefault="007F7BAC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82E01" w:rsidRPr="00482BD3" w:rsidRDefault="00782E01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Lin, C. K., &amp; Zhang, J. (2013).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Enhancing standard-based validity for ELL population: A perspective from correspondence between standards.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482BD3">
        <w:rPr>
          <w:rFonts w:ascii="Times New Roman" w:hAnsi="Times New Roman" w:cs="Times New Roman"/>
          <w:sz w:val="24"/>
          <w:szCs w:val="24"/>
        </w:rPr>
        <w:t>(2), 399-410.</w:t>
      </w:r>
    </w:p>
    <w:p w:rsidR="00782E01" w:rsidRPr="00482BD3" w:rsidRDefault="00782E01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685BA8" w:rsidRPr="00482BD3" w:rsidRDefault="00685BA8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Lindquist, E. F. (Ed.).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 xml:space="preserve">(1951). </w:t>
      </w:r>
      <w:r w:rsidRPr="00482BD3">
        <w:rPr>
          <w:rFonts w:ascii="Times New Roman" w:hAnsi="Times New Roman" w:cs="Times New Roman"/>
          <w:i/>
          <w:sz w:val="24"/>
          <w:szCs w:val="24"/>
        </w:rPr>
        <w:t>Educational measurement.</w:t>
      </w:r>
      <w:proofErr w:type="gramEnd"/>
      <w:r w:rsidR="00723CC5" w:rsidRPr="00482BD3">
        <w:rPr>
          <w:rFonts w:ascii="Times New Roman" w:hAnsi="Times New Roman" w:cs="Times New Roman"/>
          <w:sz w:val="24"/>
          <w:szCs w:val="24"/>
        </w:rPr>
        <w:t xml:space="preserve"> Washington, DC: </w:t>
      </w:r>
      <w:r w:rsidRPr="00482BD3">
        <w:rPr>
          <w:rFonts w:ascii="Times New Roman" w:hAnsi="Times New Roman" w:cs="Times New Roman"/>
          <w:sz w:val="24"/>
          <w:szCs w:val="24"/>
        </w:rPr>
        <w:t>American Council on Education.</w:t>
      </w:r>
    </w:p>
    <w:p w:rsidR="00F93627" w:rsidRPr="00482BD3" w:rsidRDefault="00F93627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3627" w:rsidRPr="00482BD3" w:rsidRDefault="00723CC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Linn, R. L. (Ed.). (1989). </w:t>
      </w:r>
      <w:r w:rsidR="00F93627" w:rsidRPr="00482BD3">
        <w:rPr>
          <w:rFonts w:ascii="Times New Roman" w:hAnsi="Times New Roman" w:cs="Times New Roman"/>
          <w:i/>
          <w:sz w:val="24"/>
          <w:szCs w:val="24"/>
        </w:rPr>
        <w:t>Educational measurement, 3</w:t>
      </w:r>
      <w:r w:rsidR="00F93627" w:rsidRPr="00482BD3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F93627" w:rsidRPr="00482BD3">
        <w:rPr>
          <w:rFonts w:ascii="Times New Roman" w:hAnsi="Times New Roman" w:cs="Times New Roman"/>
          <w:i/>
          <w:sz w:val="24"/>
          <w:szCs w:val="24"/>
        </w:rPr>
        <w:t xml:space="preserve"> Ed</w:t>
      </w:r>
      <w:r w:rsidRPr="00482BD3">
        <w:rPr>
          <w:rFonts w:ascii="Times New Roman" w:hAnsi="Times New Roman" w:cs="Times New Roman"/>
          <w:sz w:val="24"/>
          <w:szCs w:val="24"/>
        </w:rPr>
        <w:t>. Washington, DC:</w:t>
      </w:r>
      <w:r w:rsidR="00F93627" w:rsidRPr="00482BD3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C86090" w:rsidRPr="00482BD3">
        <w:rPr>
          <w:rFonts w:ascii="Times New Roman" w:hAnsi="Times New Roman" w:cs="Times New Roman"/>
          <w:sz w:val="24"/>
          <w:szCs w:val="24"/>
        </w:rPr>
        <w:t>.</w:t>
      </w:r>
    </w:p>
    <w:p w:rsidR="00C86090" w:rsidRPr="00482BD3" w:rsidRDefault="00C86090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6090" w:rsidRPr="00482BD3" w:rsidRDefault="00C86090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Linn, R. L. (1997).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Evaluati</w:t>
      </w:r>
      <w:r w:rsidR="00B62CE5" w:rsidRPr="00482BD3">
        <w:rPr>
          <w:rFonts w:ascii="Times New Roman" w:hAnsi="Times New Roman" w:cs="Times New Roman"/>
          <w:sz w:val="24"/>
          <w:szCs w:val="24"/>
        </w:rPr>
        <w:t>ng the validity of assessments:</w:t>
      </w:r>
      <w:r w:rsidR="00723CC5"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>The consequences of use.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482BD3">
        <w:rPr>
          <w:rFonts w:ascii="Times New Roman" w:hAnsi="Times New Roman" w:cs="Times New Roman"/>
          <w:sz w:val="24"/>
          <w:szCs w:val="24"/>
        </w:rPr>
        <w:t>, 28-30.</w:t>
      </w:r>
    </w:p>
    <w:p w:rsidR="00E568EA" w:rsidRPr="00482BD3" w:rsidRDefault="00E568E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2CE5" w:rsidRPr="00482BD3" w:rsidRDefault="00B62CE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Linn, R. L., Baker, E. L., &amp; Dunbar, S. B. (1991).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Complex, performance-based assessment: Expectations and validation criteria. </w:t>
      </w:r>
      <w:r w:rsidRPr="00482BD3">
        <w:rPr>
          <w:rFonts w:ascii="Times New Roman" w:hAnsi="Times New Roman" w:cs="Times New Roman"/>
          <w:i/>
          <w:sz w:val="24"/>
          <w:szCs w:val="24"/>
        </w:rPr>
        <w:t>Educational Researcher, 20</w:t>
      </w:r>
      <w:r w:rsidRPr="00482BD3">
        <w:rPr>
          <w:rFonts w:ascii="Times New Roman" w:hAnsi="Times New Roman" w:cs="Times New Roman"/>
          <w:sz w:val="24"/>
          <w:szCs w:val="24"/>
        </w:rPr>
        <w:t xml:space="preserve">, 15-21. </w:t>
      </w:r>
    </w:p>
    <w:p w:rsidR="00782E01" w:rsidRPr="00482BD3" w:rsidRDefault="00782E01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8EA" w:rsidRPr="00482BD3" w:rsidRDefault="00E568EA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Long, M. H. (1997). Construct validity in SLA research. </w:t>
      </w:r>
      <w:proofErr w:type="gramStart"/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318-23.</w:t>
      </w:r>
      <w:proofErr w:type="gramEnd"/>
    </w:p>
    <w:p w:rsidR="00E30C31" w:rsidRPr="00482BD3" w:rsidRDefault="00E30C31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A4786" w:rsidRPr="00482BD3" w:rsidRDefault="005A4786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Low, G. (1985). </w:t>
      </w:r>
      <w:proofErr w:type="gramStart"/>
      <w:r w:rsidRPr="00482BD3">
        <w:rPr>
          <w:rStyle w:val="apple-style-span"/>
          <w:bCs/>
        </w:rPr>
        <w:t>Validity and the problem of direct language proficiency tests.</w:t>
      </w:r>
      <w:proofErr w:type="gramEnd"/>
      <w:r w:rsidRPr="00482BD3">
        <w:rPr>
          <w:rStyle w:val="apple-style-span"/>
          <w:bCs/>
        </w:rPr>
        <w:t xml:space="preserve"> In J. C. Alderson (Ed.), </w:t>
      </w:r>
      <w:r w:rsidRPr="00482BD3">
        <w:rPr>
          <w:rStyle w:val="apple-style-span"/>
          <w:bCs/>
          <w:i/>
        </w:rPr>
        <w:t>Lancaster papers in English language education:</w:t>
      </w:r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</w:rPr>
        <w:t>Evaluation</w:t>
      </w:r>
      <w:r w:rsidR="002F5078" w:rsidRPr="00482BD3">
        <w:rPr>
          <w:rStyle w:val="apple-style-span"/>
          <w:bCs/>
        </w:rPr>
        <w:t xml:space="preserve"> (pp. 151</w:t>
      </w:r>
      <w:r w:rsidRPr="00482BD3">
        <w:rPr>
          <w:rStyle w:val="apple-style-span"/>
          <w:bCs/>
        </w:rPr>
        <w:t>-168). Oxford</w:t>
      </w:r>
      <w:r w:rsidR="002F5078" w:rsidRPr="00482BD3">
        <w:rPr>
          <w:rStyle w:val="apple-style-span"/>
          <w:bCs/>
        </w:rPr>
        <w:t>, UK</w:t>
      </w:r>
      <w:r w:rsidRPr="00482BD3">
        <w:rPr>
          <w:rStyle w:val="apple-style-span"/>
          <w:bCs/>
        </w:rPr>
        <w:t xml:space="preserve">: </w:t>
      </w:r>
      <w:proofErr w:type="spellStart"/>
      <w:r w:rsidRPr="00482BD3">
        <w:rPr>
          <w:rStyle w:val="apple-style-span"/>
          <w:bCs/>
        </w:rPr>
        <w:t>Pergamon</w:t>
      </w:r>
      <w:proofErr w:type="spellEnd"/>
      <w:r w:rsidRPr="00482BD3">
        <w:rPr>
          <w:rStyle w:val="apple-style-span"/>
          <w:bCs/>
        </w:rPr>
        <w:t xml:space="preserve"> Press.</w:t>
      </w:r>
    </w:p>
    <w:p w:rsidR="00F93627" w:rsidRPr="00482BD3" w:rsidRDefault="00F93627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6731" w:rsidRPr="00482BD3" w:rsidRDefault="003D6731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82BD3">
        <w:rPr>
          <w:rStyle w:val="apple-style-span"/>
          <w:bCs/>
        </w:rPr>
        <w:t xml:space="preserve">Lowe, P. (1981). </w:t>
      </w:r>
      <w:proofErr w:type="gramStart"/>
      <w:r w:rsidRPr="00482BD3">
        <w:rPr>
          <w:rStyle w:val="apple-style-span"/>
          <w:bCs/>
        </w:rPr>
        <w:t>Structure of the oral interview and content validity.</w:t>
      </w:r>
      <w:proofErr w:type="gramEnd"/>
      <w:r w:rsidRPr="00482BD3">
        <w:rPr>
          <w:rStyle w:val="apple-style-span"/>
          <w:bCs/>
        </w:rPr>
        <w:t xml:space="preserve"> In A. S. Palmer, P.</w:t>
      </w:r>
      <w:r w:rsidR="0088549F"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</w:rPr>
        <w:t>J.</w:t>
      </w:r>
      <w:r w:rsidR="0088549F"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</w:rPr>
        <w:t xml:space="preserve">M. Groot, &amp; G. A. </w:t>
      </w:r>
      <w:proofErr w:type="spellStart"/>
      <w:r w:rsidRPr="00482BD3">
        <w:rPr>
          <w:rStyle w:val="apple-style-span"/>
          <w:bCs/>
        </w:rPr>
        <w:t>Trosper</w:t>
      </w:r>
      <w:proofErr w:type="spellEnd"/>
      <w:r w:rsidRPr="00482BD3">
        <w:rPr>
          <w:rStyle w:val="apple-style-span"/>
          <w:bCs/>
        </w:rPr>
        <w:t xml:space="preserve"> (Eds.)</w:t>
      </w:r>
      <w:r w:rsidR="0088549F" w:rsidRPr="00482BD3">
        <w:rPr>
          <w:rStyle w:val="apple-style-span"/>
          <w:bCs/>
        </w:rPr>
        <w:t>,</w:t>
      </w:r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</w:rPr>
        <w:t>The construct validation of tests of communicative competence</w:t>
      </w:r>
      <w:r w:rsidRPr="00482BD3">
        <w:rPr>
          <w:rStyle w:val="apple-style-span"/>
          <w:bCs/>
        </w:rPr>
        <w:t xml:space="preserve"> (pp. 71-80). Washington, DC: TESOL. </w:t>
      </w:r>
    </w:p>
    <w:p w:rsidR="00475B3C" w:rsidRPr="00482BD3" w:rsidRDefault="00475B3C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F531C" w:rsidRPr="00482BD3" w:rsidRDefault="009F531C" w:rsidP="00482BD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82BD3">
        <w:rPr>
          <w:rFonts w:ascii="Times New Roman" w:hAnsi="Times New Roman"/>
          <w:sz w:val="24"/>
          <w:szCs w:val="24"/>
        </w:rPr>
        <w:t xml:space="preserve">Lyons, N. (Ed.). (1998). </w:t>
      </w:r>
      <w:proofErr w:type="gramStart"/>
      <w:r w:rsidRPr="00482BD3">
        <w:rPr>
          <w:rFonts w:ascii="Times New Roman" w:hAnsi="Times New Roman"/>
          <w:i/>
          <w:sz w:val="24"/>
          <w:szCs w:val="24"/>
        </w:rPr>
        <w:t>With</w:t>
      </w:r>
      <w:proofErr w:type="gramEnd"/>
      <w:r w:rsidRPr="00482BD3">
        <w:rPr>
          <w:rFonts w:ascii="Times New Roman" w:hAnsi="Times New Roman"/>
          <w:i/>
          <w:sz w:val="24"/>
          <w:szCs w:val="24"/>
        </w:rPr>
        <w:t xml:space="preserve"> portfolio in hand: Validating the new teacher professionalism.</w:t>
      </w:r>
      <w:r w:rsidRPr="00482BD3">
        <w:rPr>
          <w:rFonts w:ascii="Times New Roman" w:hAnsi="Times New Roman"/>
          <w:sz w:val="24"/>
          <w:szCs w:val="24"/>
        </w:rPr>
        <w:t xml:space="preserve"> New York</w:t>
      </w:r>
      <w:r w:rsidR="00FF7947" w:rsidRPr="00482BD3">
        <w:rPr>
          <w:rFonts w:ascii="Times New Roman" w:hAnsi="Times New Roman"/>
          <w:sz w:val="24"/>
          <w:szCs w:val="24"/>
        </w:rPr>
        <w:t>, NY</w:t>
      </w:r>
      <w:r w:rsidRPr="00482BD3">
        <w:rPr>
          <w:rFonts w:ascii="Times New Roman" w:hAnsi="Times New Roman"/>
          <w:sz w:val="24"/>
          <w:szCs w:val="24"/>
        </w:rPr>
        <w:t>: Teachers College Press.</w:t>
      </w:r>
    </w:p>
    <w:p w:rsidR="009F531C" w:rsidRPr="00482BD3" w:rsidRDefault="009F531C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51840" w:rsidRPr="00482BD3" w:rsidRDefault="00E51840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MacSwan, J.,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Rolstad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K., &amp; Glass, G. V. (2002).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Do some school-age children have no language?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Some problems of construct validity in the Pre-LAS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(2), 395-420.</w:t>
      </w:r>
    </w:p>
    <w:p w:rsidR="00E51840" w:rsidRPr="00482BD3" w:rsidRDefault="00E51840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E4258" w:rsidRPr="00482BD3" w:rsidRDefault="00BE4258" w:rsidP="00482BD3">
      <w:pPr>
        <w:pStyle w:val="Body0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hAnsi="Times New Roman" w:cs="Times New Roman"/>
          <w:sz w:val="24"/>
          <w:szCs w:val="24"/>
        </w:rPr>
        <w:t>Maerten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-Rivera, J., Huggins-Manley, A. </w:t>
      </w:r>
      <w:r w:rsidRPr="00482BD3">
        <w:rPr>
          <w:rFonts w:ascii="Times New Roman" w:hAnsi="Times New Roman" w:cs="Times New Roman"/>
          <w:sz w:val="24"/>
          <w:szCs w:val="24"/>
          <w:lang w:val="it-IT"/>
        </w:rPr>
        <w:t>C., Adamson, K., Lee, O., &amp;</w:t>
      </w:r>
      <w:r w:rsidRPr="00482BD3">
        <w:rPr>
          <w:rFonts w:ascii="Times New Roman" w:hAnsi="Times New Roman" w:cs="Times New Roman"/>
          <w:sz w:val="24"/>
          <w:szCs w:val="24"/>
          <w:lang w:val="es-ES_tradnl"/>
        </w:rPr>
        <w:t xml:space="preserve"> Llosa, L.</w:t>
      </w:r>
      <w:r w:rsidRPr="00482BD3">
        <w:rPr>
          <w:rFonts w:ascii="Times New Roman" w:hAnsi="Times New Roman" w:cs="Times New Roman"/>
          <w:sz w:val="24"/>
          <w:szCs w:val="24"/>
        </w:rPr>
        <w:t xml:space="preserve"> (2015).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Development and validation of a measure of elementary teachers’ science content knowledge in two multi-year teacher professional development intervention projects.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Teaching,</w:t>
      </w:r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482BD3">
        <w:rPr>
          <w:rFonts w:ascii="Times New Roman" w:hAnsi="Times New Roman" w:cs="Times New Roman"/>
          <w:sz w:val="24"/>
          <w:szCs w:val="24"/>
        </w:rPr>
        <w:t xml:space="preserve">(3), 371-396. </w:t>
      </w:r>
    </w:p>
    <w:p w:rsidR="00E51840" w:rsidRPr="00482BD3" w:rsidRDefault="00E51840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Mahon, E. A. (2006). High-stakes testing and English language learners: Questions of validity.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(2), 479-497.</w:t>
      </w:r>
    </w:p>
    <w:p w:rsidR="00E51840" w:rsidRPr="00482BD3" w:rsidRDefault="00E51840" w:rsidP="00482BD3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C42B5" w:rsidRPr="00482BD3" w:rsidRDefault="00DC42B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 xml:space="preserve">Markham, K. M.,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Mintzes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J. J., &amp; Gail Jones, M. (1994).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The concept map as a research and evaluation tool: Further evidence of validity.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</w:t>
      </w:r>
      <w:r w:rsidRPr="00482BD3">
        <w:rPr>
          <w:rFonts w:ascii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482BD3">
        <w:rPr>
          <w:rFonts w:ascii="Times New Roman" w:hAnsi="Times New Roman" w:cs="Times New Roman"/>
          <w:sz w:val="24"/>
          <w:szCs w:val="24"/>
        </w:rPr>
        <w:t xml:space="preserve">, 91-101. </w:t>
      </w:r>
    </w:p>
    <w:p w:rsidR="00DC42B5" w:rsidRPr="00482BD3" w:rsidRDefault="00DC42B5" w:rsidP="00482BD3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5B3C" w:rsidRPr="00482BD3" w:rsidRDefault="00475B3C" w:rsidP="00482BD3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Markus, K. A. (1998).  Measurement and validity:  Is completion of Samuel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Messick’s</w:t>
      </w:r>
      <w:proofErr w:type="spellEnd"/>
      <w:r w:rsidR="00FF7947" w:rsidRPr="00482BD3">
        <w:rPr>
          <w:rFonts w:ascii="Times New Roman" w:hAnsi="Times New Roman" w:cs="Times New Roman"/>
          <w:sz w:val="24"/>
          <w:szCs w:val="24"/>
        </w:rPr>
        <w:t xml:space="preserve"> synthesis possible? </w:t>
      </w:r>
      <w:r w:rsidRPr="00482BD3">
        <w:rPr>
          <w:rFonts w:ascii="Times New Roman" w:hAnsi="Times New Roman" w:cs="Times New Roman"/>
          <w:i/>
          <w:sz w:val="24"/>
          <w:szCs w:val="24"/>
        </w:rPr>
        <w:t>Social Indicators Research, 45</w:t>
      </w:r>
      <w:r w:rsidRPr="00482BD3">
        <w:rPr>
          <w:rFonts w:ascii="Times New Roman" w:hAnsi="Times New Roman" w:cs="Times New Roman"/>
          <w:sz w:val="24"/>
          <w:szCs w:val="24"/>
        </w:rPr>
        <w:t>(1/3), 7-34.</w:t>
      </w:r>
    </w:p>
    <w:p w:rsidR="003D6731" w:rsidRPr="00482BD3" w:rsidRDefault="003D6731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427F6" w:rsidRPr="00482BD3" w:rsidRDefault="00A427F6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Markus, K. A.,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Borsboom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D. (2013).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of test validity theory: Measurement, causation, and meaning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</w:p>
    <w:p w:rsidR="00A427F6" w:rsidRPr="00482BD3" w:rsidRDefault="00A427F6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90180" w:rsidRPr="00482BD3" w:rsidRDefault="00B90180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McNamara, T. (2006).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Validity in language testing: The challenge of Sam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Messick's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legacy.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Quarterly: An International Journal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(1), 31-51.</w:t>
      </w:r>
    </w:p>
    <w:p w:rsidR="00B90180" w:rsidRPr="00482BD3" w:rsidRDefault="00B90180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27343" w:rsidRPr="00482BD3" w:rsidRDefault="0042734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proofErr w:type="gramStart"/>
      <w:r w:rsidRPr="00482BD3">
        <w:rPr>
          <w:rStyle w:val="apple-style-span"/>
          <w:bCs/>
        </w:rPr>
        <w:t>Messick</w:t>
      </w:r>
      <w:proofErr w:type="spellEnd"/>
      <w:r w:rsidRPr="00482BD3">
        <w:rPr>
          <w:rStyle w:val="apple-style-span"/>
          <w:bCs/>
        </w:rPr>
        <w:t>, S. (1980).</w:t>
      </w:r>
      <w:proofErr w:type="gramEnd"/>
      <w:r w:rsidRPr="00482BD3">
        <w:rPr>
          <w:rStyle w:val="apple-style-span"/>
          <w:bCs/>
        </w:rPr>
        <w:t xml:space="preserve"> Test validity and the ethics of assessment. </w:t>
      </w:r>
      <w:r w:rsidRPr="00482BD3">
        <w:rPr>
          <w:rStyle w:val="apple-style-span"/>
          <w:bCs/>
          <w:i/>
        </w:rPr>
        <w:t>American Psychologist, 25</w:t>
      </w:r>
      <w:r w:rsidRPr="00482BD3">
        <w:rPr>
          <w:rStyle w:val="apple-style-span"/>
          <w:bCs/>
        </w:rPr>
        <w:t>, 1012-1027.</w:t>
      </w:r>
    </w:p>
    <w:p w:rsidR="00427343" w:rsidRPr="00482BD3" w:rsidRDefault="00427343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E1BC4" w:rsidRPr="00482BD3" w:rsidRDefault="00DE1BC4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proofErr w:type="gramStart"/>
      <w:r w:rsidRPr="00482BD3">
        <w:rPr>
          <w:rStyle w:val="apple-style-span"/>
          <w:bCs/>
        </w:rPr>
        <w:t>Messick</w:t>
      </w:r>
      <w:proofErr w:type="spellEnd"/>
      <w:r w:rsidRPr="00482BD3">
        <w:rPr>
          <w:rStyle w:val="apple-style-span"/>
          <w:bCs/>
        </w:rPr>
        <w:t>, S. (1988).</w:t>
      </w:r>
      <w:proofErr w:type="gramEnd"/>
      <w:r w:rsidRPr="00482BD3">
        <w:rPr>
          <w:rStyle w:val="apple-style-span"/>
          <w:bCs/>
        </w:rPr>
        <w:t xml:space="preserve"> The once and future issues of validity: Assessing the meaning of consequences of measurement. </w:t>
      </w:r>
      <w:proofErr w:type="gramStart"/>
      <w:r w:rsidRPr="00482BD3">
        <w:rPr>
          <w:rStyle w:val="apple-style-span"/>
          <w:bCs/>
        </w:rPr>
        <w:t xml:space="preserve">In H. </w:t>
      </w:r>
      <w:proofErr w:type="spellStart"/>
      <w:r w:rsidRPr="00482BD3">
        <w:rPr>
          <w:rStyle w:val="apple-style-span"/>
          <w:bCs/>
        </w:rPr>
        <w:t>Wainer</w:t>
      </w:r>
      <w:proofErr w:type="spellEnd"/>
      <w:r w:rsidRPr="00482BD3">
        <w:rPr>
          <w:rStyle w:val="apple-style-span"/>
          <w:bCs/>
        </w:rPr>
        <w:t xml:space="preserve"> &amp; H. I. Braun (Eds.), </w:t>
      </w:r>
      <w:r w:rsidRPr="00482BD3">
        <w:rPr>
          <w:rStyle w:val="apple-style-span"/>
          <w:bCs/>
          <w:i/>
        </w:rPr>
        <w:t xml:space="preserve">Test validity </w:t>
      </w:r>
      <w:r w:rsidRPr="00482BD3">
        <w:rPr>
          <w:rStyle w:val="apple-style-span"/>
          <w:bCs/>
        </w:rPr>
        <w:t xml:space="preserve">(pp. </w:t>
      </w:r>
      <w:r w:rsidR="00166E30" w:rsidRPr="00482BD3">
        <w:rPr>
          <w:rStyle w:val="apple-style-span"/>
          <w:bCs/>
        </w:rPr>
        <w:t>33-45).</w:t>
      </w:r>
      <w:proofErr w:type="gramEnd"/>
      <w:r w:rsidR="00166E30" w:rsidRPr="00482BD3">
        <w:rPr>
          <w:rStyle w:val="apple-style-span"/>
          <w:bCs/>
        </w:rPr>
        <w:t xml:space="preserve"> Hillsdale, NJ: Lawrence Erlbaum</w:t>
      </w:r>
      <w:r w:rsidR="00FF7947" w:rsidRPr="00482BD3">
        <w:rPr>
          <w:rStyle w:val="apple-style-span"/>
          <w:bCs/>
        </w:rPr>
        <w:t xml:space="preserve"> Associates</w:t>
      </w:r>
      <w:r w:rsidR="00166E30" w:rsidRPr="00482BD3">
        <w:rPr>
          <w:rStyle w:val="apple-style-span"/>
          <w:bCs/>
        </w:rPr>
        <w:t xml:space="preserve">. </w:t>
      </w:r>
    </w:p>
    <w:p w:rsidR="00DE1BC4" w:rsidRPr="00482BD3" w:rsidRDefault="00DE1BC4" w:rsidP="00482BD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37FA6" w:rsidRPr="00482BD3" w:rsidRDefault="00337FA6" w:rsidP="00482BD3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482BD3">
        <w:rPr>
          <w:rStyle w:val="apple-style-span"/>
          <w:bCs/>
        </w:rPr>
        <w:t>Messick</w:t>
      </w:r>
      <w:proofErr w:type="spellEnd"/>
      <w:r w:rsidRPr="00482BD3">
        <w:rPr>
          <w:rStyle w:val="apple-style-span"/>
          <w:bCs/>
        </w:rPr>
        <w:t>, S. (1989</w:t>
      </w:r>
      <w:r w:rsidR="00E46134" w:rsidRPr="00482BD3">
        <w:rPr>
          <w:rStyle w:val="apple-style-span"/>
          <w:bCs/>
        </w:rPr>
        <w:t>).</w:t>
      </w:r>
      <w:proofErr w:type="gramEnd"/>
      <w:r w:rsidR="00E46134" w:rsidRPr="00482BD3">
        <w:rPr>
          <w:rStyle w:val="apple-style-span"/>
          <w:bCs/>
        </w:rPr>
        <w:t xml:space="preserve"> </w:t>
      </w:r>
      <w:proofErr w:type="gramStart"/>
      <w:r w:rsidR="00E46134" w:rsidRPr="00482BD3">
        <w:rPr>
          <w:rStyle w:val="apple-style-span"/>
          <w:bCs/>
        </w:rPr>
        <w:t>Validity.</w:t>
      </w:r>
      <w:proofErr w:type="gramEnd"/>
      <w:r w:rsidR="00E46134" w:rsidRPr="00482BD3">
        <w:rPr>
          <w:rStyle w:val="apple-style-span"/>
          <w:bCs/>
        </w:rPr>
        <w:t xml:space="preserve"> </w:t>
      </w:r>
      <w:proofErr w:type="gramStart"/>
      <w:r w:rsidR="00E46134" w:rsidRPr="00482BD3">
        <w:rPr>
          <w:rStyle w:val="apple-style-span"/>
          <w:bCs/>
        </w:rPr>
        <w:t>In R.L. Linn (Ed.),</w:t>
      </w:r>
      <w:r w:rsidRPr="00482BD3">
        <w:rPr>
          <w:rStyle w:val="apple-style-span"/>
          <w:bCs/>
        </w:rPr>
        <w:t xml:space="preserve"> </w:t>
      </w:r>
      <w:r w:rsidRPr="00482BD3">
        <w:rPr>
          <w:rStyle w:val="apple-style-span"/>
          <w:bCs/>
          <w:i/>
          <w:iCs/>
        </w:rPr>
        <w:t xml:space="preserve">Educational measurement </w:t>
      </w:r>
      <w:r w:rsidRPr="00482BD3">
        <w:rPr>
          <w:rStyle w:val="apple-style-span"/>
          <w:bCs/>
        </w:rPr>
        <w:t>(3rd</w:t>
      </w:r>
      <w:r w:rsidR="00233034" w:rsidRPr="00482BD3">
        <w:rPr>
          <w:rStyle w:val="apple-style-span"/>
          <w:bCs/>
        </w:rPr>
        <w:t xml:space="preserve"> ed., pp. 13- 103).</w:t>
      </w:r>
      <w:proofErr w:type="gramEnd"/>
      <w:r w:rsidR="00233034" w:rsidRPr="00482BD3">
        <w:rPr>
          <w:rStyle w:val="apple-style-span"/>
          <w:bCs/>
        </w:rPr>
        <w:t xml:space="preserve"> New York</w:t>
      </w:r>
      <w:r w:rsidR="00EF2229" w:rsidRPr="00482BD3">
        <w:rPr>
          <w:rStyle w:val="apple-style-span"/>
          <w:bCs/>
        </w:rPr>
        <w:t>, NY</w:t>
      </w:r>
      <w:r w:rsidR="00233034" w:rsidRPr="00482BD3">
        <w:rPr>
          <w:rStyle w:val="apple-style-span"/>
          <w:bCs/>
        </w:rPr>
        <w:t xml:space="preserve">: </w:t>
      </w:r>
      <w:r w:rsidRPr="00482BD3">
        <w:rPr>
          <w:rStyle w:val="apple-style-span"/>
          <w:bCs/>
        </w:rPr>
        <w:t>Macmillan.</w:t>
      </w:r>
    </w:p>
    <w:p w:rsidR="00337FA6" w:rsidRPr="00482BD3" w:rsidRDefault="00337FA6" w:rsidP="00482BD3">
      <w:pPr>
        <w:pStyle w:val="NormalWeb"/>
        <w:spacing w:before="0" w:beforeAutospacing="0" w:after="0" w:afterAutospacing="0"/>
        <w:ind w:left="720" w:hanging="720"/>
      </w:pPr>
    </w:p>
    <w:p w:rsidR="000616C3" w:rsidRPr="00482BD3" w:rsidRDefault="000616C3" w:rsidP="00482BD3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482BD3">
        <w:t>Messick</w:t>
      </w:r>
      <w:proofErr w:type="spellEnd"/>
      <w:r w:rsidRPr="00482BD3">
        <w:t>, S. (1994).</w:t>
      </w:r>
      <w:proofErr w:type="gramEnd"/>
      <w:r w:rsidRPr="00482BD3">
        <w:t xml:space="preserve"> </w:t>
      </w:r>
      <w:proofErr w:type="gramStart"/>
      <w:r w:rsidRPr="00482BD3">
        <w:t>The interplay of evidence and consequences in the validation of performance assessments.</w:t>
      </w:r>
      <w:proofErr w:type="gramEnd"/>
      <w:r w:rsidRPr="00482BD3">
        <w:t xml:space="preserve"> </w:t>
      </w:r>
      <w:r w:rsidRPr="00482BD3">
        <w:rPr>
          <w:i/>
        </w:rPr>
        <w:t>Educational Researcher, 23</w:t>
      </w:r>
      <w:r w:rsidRPr="00482BD3">
        <w:t xml:space="preserve">(2), 13-23. </w:t>
      </w:r>
    </w:p>
    <w:p w:rsidR="000616C3" w:rsidRPr="00482BD3" w:rsidRDefault="000616C3" w:rsidP="00482BD3">
      <w:pPr>
        <w:pStyle w:val="NormalWeb"/>
        <w:spacing w:before="0" w:beforeAutospacing="0" w:after="0" w:afterAutospacing="0"/>
        <w:ind w:left="720" w:hanging="720"/>
      </w:pPr>
    </w:p>
    <w:p w:rsidR="00337FA6" w:rsidRPr="00482BD3" w:rsidRDefault="00771F07" w:rsidP="00482BD3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482BD3">
        <w:rPr>
          <w:rStyle w:val="apple-style-span"/>
          <w:bCs/>
        </w:rPr>
        <w:t>Messick</w:t>
      </w:r>
      <w:proofErr w:type="spellEnd"/>
      <w:r w:rsidRPr="00482BD3">
        <w:rPr>
          <w:rStyle w:val="apple-style-span"/>
          <w:bCs/>
        </w:rPr>
        <w:t>, S. (1996</w:t>
      </w:r>
      <w:r w:rsidR="00337FA6" w:rsidRPr="00482BD3">
        <w:rPr>
          <w:rStyle w:val="apple-style-span"/>
          <w:bCs/>
        </w:rPr>
        <w:t>).</w:t>
      </w:r>
      <w:proofErr w:type="gramEnd"/>
      <w:r w:rsidR="00337FA6" w:rsidRPr="00482BD3">
        <w:rPr>
          <w:rStyle w:val="apple-style-span"/>
          <w:bCs/>
        </w:rPr>
        <w:t xml:space="preserve"> Standards-based score interpretation: Establishing valid grounds for valid inferences. </w:t>
      </w:r>
      <w:r w:rsidR="00337FA6" w:rsidRPr="00482BD3">
        <w:rPr>
          <w:rStyle w:val="apple-style-span"/>
          <w:bCs/>
          <w:i/>
          <w:iCs/>
        </w:rPr>
        <w:t xml:space="preserve">Proceedings of the joint conference on standard setting for large scale assessments, </w:t>
      </w:r>
      <w:r w:rsidR="00932E8B" w:rsidRPr="00482BD3">
        <w:rPr>
          <w:rStyle w:val="apple-style-span"/>
          <w:bCs/>
        </w:rPr>
        <w:t>S</w:t>
      </w:r>
      <w:r w:rsidR="00337FA6" w:rsidRPr="00482BD3">
        <w:rPr>
          <w:rStyle w:val="apple-style-span"/>
          <w:bCs/>
        </w:rPr>
        <w:t>ponsored by National Assessment Governing Board and The National Center for Education Statistics. Washington</w:t>
      </w:r>
      <w:r w:rsidR="00932E8B" w:rsidRPr="00482BD3">
        <w:rPr>
          <w:rStyle w:val="apple-style-span"/>
          <w:bCs/>
        </w:rPr>
        <w:t>,</w:t>
      </w:r>
      <w:r w:rsidR="00337FA6" w:rsidRPr="00482BD3">
        <w:rPr>
          <w:rStyle w:val="apple-style-span"/>
          <w:bCs/>
        </w:rPr>
        <w:t xml:space="preserve"> DC: Government Printing Office.</w:t>
      </w:r>
    </w:p>
    <w:p w:rsidR="00337FA6" w:rsidRPr="00482BD3" w:rsidRDefault="00337FA6" w:rsidP="00482BD3">
      <w:pPr>
        <w:pStyle w:val="NormalWeb"/>
        <w:spacing w:before="0" w:beforeAutospacing="0" w:after="0" w:afterAutospacing="0"/>
        <w:ind w:left="720" w:hanging="720"/>
      </w:pPr>
    </w:p>
    <w:p w:rsidR="00771F07" w:rsidRPr="00482BD3" w:rsidRDefault="00771F07" w:rsidP="00482BD3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Messick</w:t>
      </w:r>
      <w:proofErr w:type="spellEnd"/>
      <w:r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, S. (1996).</w:t>
      </w:r>
      <w:proofErr w:type="gramEnd"/>
      <w:r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Validity and washback in language testing.</w:t>
      </w:r>
      <w:proofErr w:type="gramEnd"/>
      <w:r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2BD3">
        <w:rPr>
          <w:rStyle w:val="apple-style-span"/>
          <w:rFonts w:ascii="Times New Roman" w:eastAsia="Times New Roman" w:hAnsi="Times New Roman" w:cs="Times New Roman"/>
          <w:bCs/>
          <w:i/>
          <w:sz w:val="24"/>
          <w:szCs w:val="24"/>
        </w:rPr>
        <w:t>Language Testing, 13</w:t>
      </w:r>
      <w:r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, 241-256. </w:t>
      </w:r>
    </w:p>
    <w:p w:rsidR="00771F07" w:rsidRPr="00482BD3" w:rsidRDefault="00771F07" w:rsidP="00482BD3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:rsidR="00337FA6" w:rsidRPr="00482BD3" w:rsidRDefault="00771F07" w:rsidP="00482BD3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Messick</w:t>
      </w:r>
      <w:proofErr w:type="spellEnd"/>
      <w:r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, S. (1996</w:t>
      </w:r>
      <w:r w:rsidR="00651142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  <w:r w:rsidR="00651142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1142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Validity of p</w:t>
      </w:r>
      <w:r w:rsidR="00337FA6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erformance </w:t>
      </w:r>
      <w:r w:rsidR="00651142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66AE7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ssessment.</w:t>
      </w:r>
      <w:proofErr w:type="gramEnd"/>
      <w:r w:rsidR="00666AE7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In G. </w:t>
      </w:r>
      <w:r w:rsidR="004851FC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W. </w:t>
      </w:r>
      <w:r w:rsidR="00666AE7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Philips (Ed.),</w:t>
      </w:r>
      <w:r w:rsidR="00337FA6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4F4D" w:rsidRPr="00482BD3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Technical issues in large-s</w:t>
      </w:r>
      <w:r w:rsidR="00337FA6" w:rsidRPr="00482BD3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cale </w:t>
      </w:r>
      <w:r w:rsidR="00264F4D" w:rsidRPr="00482BD3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="00337FA6" w:rsidRPr="00482BD3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erformance </w:t>
      </w:r>
      <w:r w:rsidR="00264F4D" w:rsidRPr="00482BD3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="00337FA6" w:rsidRPr="00482BD3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ssessment</w:t>
      </w:r>
      <w:r w:rsidR="00D56BCA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(pp. 1-18). </w:t>
      </w:r>
      <w:r w:rsidR="00337FA6" w:rsidRPr="00482BD3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Washington, DC: National Center for Educational Statistics.</w:t>
      </w:r>
    </w:p>
    <w:p w:rsidR="006B7A31" w:rsidRPr="00482BD3" w:rsidRDefault="006B7A31" w:rsidP="00482BD3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:rsidR="006B7A31" w:rsidRPr="00482BD3" w:rsidRDefault="006B7A31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Mickan, P., Slater, S., &amp; Gibson, C. (2000).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Study of response validity of the IELTS Writing Subtest.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In R.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Tulloh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 w:rsidR="002C3444" w:rsidRPr="00482B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IELTS research reports,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Vol. 3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(pp. 29-48). Canberra</w:t>
      </w:r>
      <w:r w:rsidR="002C3444" w:rsidRPr="00482BD3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: IELTS Australia.</w:t>
      </w:r>
    </w:p>
    <w:p w:rsidR="006B7A31" w:rsidRPr="00482BD3" w:rsidRDefault="006B7A31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41E5" w:rsidRPr="00482BD3" w:rsidRDefault="006341E5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Mislevy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R. J. (2007).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Validity by design.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(8), 463-469.</w:t>
      </w:r>
    </w:p>
    <w:p w:rsidR="006341E5" w:rsidRPr="00482BD3" w:rsidRDefault="006341E5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3194F" w:rsidRPr="00482BD3" w:rsidRDefault="0023194F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Moss, P. A. (1994).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Can there be validity without reliability? </w:t>
      </w:r>
      <w:r w:rsidRPr="00482BD3">
        <w:rPr>
          <w:rFonts w:ascii="Times New Roman" w:hAnsi="Times New Roman" w:cs="Times New Roman"/>
          <w:i/>
          <w:sz w:val="24"/>
          <w:szCs w:val="24"/>
        </w:rPr>
        <w:t>Educational Researcher, 23</w:t>
      </w:r>
      <w:r w:rsidRPr="00482BD3">
        <w:rPr>
          <w:rFonts w:ascii="Times New Roman" w:hAnsi="Times New Roman" w:cs="Times New Roman"/>
          <w:sz w:val="24"/>
          <w:szCs w:val="24"/>
        </w:rPr>
        <w:t xml:space="preserve">(2), 5-12. </w:t>
      </w:r>
    </w:p>
    <w:p w:rsidR="00950412" w:rsidRPr="00482BD3" w:rsidRDefault="0095041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0F0D" w:rsidRPr="00482BD3" w:rsidRDefault="00940F0D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Moss, P. A. (2003).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2BD3">
        <w:rPr>
          <w:rFonts w:ascii="Times New Roman" w:hAnsi="Times New Roman" w:cs="Times New Roman"/>
          <w:sz w:val="24"/>
          <w:szCs w:val="24"/>
        </w:rPr>
        <w:t>Reconceptualizing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validity for classroom assessment.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482BD3">
        <w:rPr>
          <w:rFonts w:ascii="Times New Roman" w:hAnsi="Times New Roman" w:cs="Times New Roman"/>
          <w:sz w:val="24"/>
          <w:szCs w:val="24"/>
        </w:rPr>
        <w:t xml:space="preserve">(4), 13-25. </w:t>
      </w:r>
    </w:p>
    <w:p w:rsidR="00940F0D" w:rsidRPr="00482BD3" w:rsidRDefault="00940F0D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0412" w:rsidRPr="00482BD3" w:rsidRDefault="0095041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 xml:space="preserve">Moss, P. A., Girard, B. J., &amp;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Haniford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L. C. (2006).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Validity in educational assessment.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Review of Research in Education, 30</w:t>
      </w:r>
      <w:r w:rsidRPr="00482BD3">
        <w:rPr>
          <w:rFonts w:ascii="Times New Roman" w:hAnsi="Times New Roman" w:cs="Times New Roman"/>
          <w:sz w:val="24"/>
          <w:szCs w:val="24"/>
        </w:rPr>
        <w:t>, 109-162.</w:t>
      </w:r>
    </w:p>
    <w:p w:rsidR="00A612E2" w:rsidRPr="00482BD3" w:rsidRDefault="00A612E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9AA" w:rsidRPr="00482BD3" w:rsidRDefault="00DB09AA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Norris, J. M. (2008). </w:t>
      </w:r>
      <w:proofErr w:type="gramStart"/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evaluation in language assessment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Frankfurt am Main, Germany: Peter Lang.</w:t>
      </w:r>
    </w:p>
    <w:p w:rsidR="00DB09AA" w:rsidRPr="00482BD3" w:rsidRDefault="00DB09A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2E2" w:rsidRPr="00482BD3" w:rsidRDefault="00A612E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 xml:space="preserve">Palmer, A. S., Groot, P. J. M., &amp;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Trosper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G. A. (Eds.).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(1981). </w:t>
      </w:r>
      <w:proofErr w:type="gramStart"/>
      <w:r w:rsidRPr="00482BD3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482BD3">
        <w:rPr>
          <w:rFonts w:ascii="Times New Roman" w:hAnsi="Times New Roman" w:cs="Times New Roman"/>
          <w:i/>
          <w:sz w:val="24"/>
          <w:szCs w:val="24"/>
        </w:rPr>
        <w:t xml:space="preserve"> construct validation of tests of communicative competence. </w:t>
      </w:r>
      <w:r w:rsidRPr="00482BD3">
        <w:rPr>
          <w:rFonts w:ascii="Times New Roman" w:hAnsi="Times New Roman" w:cs="Times New Roman"/>
          <w:sz w:val="24"/>
          <w:szCs w:val="24"/>
        </w:rPr>
        <w:t>Washington, DC: TESOL.</w:t>
      </w:r>
    </w:p>
    <w:p w:rsidR="00F9383A" w:rsidRPr="00482BD3" w:rsidRDefault="00F9383A" w:rsidP="00482BD3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:rsidR="00280C2D" w:rsidRPr="00482BD3" w:rsidRDefault="00280C2D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Papageorgiou, S., Xi, X., Morgan, R., &amp; So, Y. (2015).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Developing and validating band levels and descriptors for reporting overall examinee performance.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(2), 153-177.</w:t>
      </w:r>
    </w:p>
    <w:p w:rsidR="00280C2D" w:rsidRPr="00482BD3" w:rsidRDefault="00280C2D" w:rsidP="00482BD3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:rsidR="00427343" w:rsidRPr="00482BD3" w:rsidRDefault="00427343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>Pearlman, M. (2008).</w:t>
      </w:r>
      <w:proofErr w:type="gramEnd"/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>Finalizing the test blueprint.</w:t>
      </w:r>
      <w:proofErr w:type="gramEnd"/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In C. A. Chapelle, M. K. </w:t>
      </w:r>
      <w:proofErr w:type="spellStart"/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>Enright</w:t>
      </w:r>
      <w:proofErr w:type="spellEnd"/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, &amp; J. M. Jamieson (Eds.), </w:t>
      </w:r>
      <w:r w:rsidRPr="00482BD3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Building a validity argument for the test of English as a foreign language</w:t>
      </w:r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(pp. 227- 258). New York, NY: Routledge.</w:t>
      </w:r>
    </w:p>
    <w:p w:rsidR="00A612E2" w:rsidRPr="00482BD3" w:rsidRDefault="00A612E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699C" w:rsidRPr="00482BD3" w:rsidRDefault="00E6699C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Petric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Czarl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B. (2003).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Validating a writing strategy questionnaire.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System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187-215.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>10.1016/S0346-251X(03)00020-4</w:t>
      </w:r>
    </w:p>
    <w:p w:rsidR="00E6699C" w:rsidRPr="00482BD3" w:rsidRDefault="00E6699C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2E2" w:rsidRPr="00482BD3" w:rsidRDefault="00A612E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sz w:val="24"/>
          <w:szCs w:val="24"/>
        </w:rPr>
        <w:t>Pomerantz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A. (1990). Chautauqua: On the validity and generalizability of conversational analysis methods: Conversation analytic claims. </w:t>
      </w:r>
      <w:r w:rsidRPr="00482BD3">
        <w:rPr>
          <w:rFonts w:ascii="Times New Roman" w:hAnsi="Times New Roman" w:cs="Times New Roman"/>
          <w:i/>
          <w:sz w:val="24"/>
          <w:szCs w:val="24"/>
        </w:rPr>
        <w:t>Communication Monographs, 57</w:t>
      </w:r>
      <w:r w:rsidRPr="00482BD3">
        <w:rPr>
          <w:rFonts w:ascii="Times New Roman" w:hAnsi="Times New Roman" w:cs="Times New Roman"/>
          <w:sz w:val="24"/>
          <w:szCs w:val="24"/>
        </w:rPr>
        <w:t>, 231-235.</w:t>
      </w:r>
    </w:p>
    <w:p w:rsidR="0031094E" w:rsidRPr="00482BD3" w:rsidRDefault="0031094E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7AA" w:rsidRPr="00482BD3" w:rsidRDefault="00FB37A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Powers, D. E.,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Schedl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M. A., Wilson-Leung, S. W., &amp; Butler, F. A. (1999).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Validating the Revised Test of Spoken English against a criterion of communicative success.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Language Testing, 16</w:t>
      </w:r>
      <w:r w:rsidRPr="00482BD3">
        <w:rPr>
          <w:rFonts w:ascii="Times New Roman" w:hAnsi="Times New Roman" w:cs="Times New Roman"/>
          <w:sz w:val="24"/>
          <w:szCs w:val="24"/>
        </w:rPr>
        <w:t xml:space="preserve">(4), 399-425.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>10.1177/026553229901600401</w:t>
      </w:r>
    </w:p>
    <w:p w:rsidR="00FB37AA" w:rsidRPr="00482BD3" w:rsidRDefault="00FB37A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094E" w:rsidRPr="00482BD3" w:rsidRDefault="0031094E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hAnsi="Times New Roman" w:cs="Times New Roman"/>
          <w:sz w:val="24"/>
          <w:szCs w:val="24"/>
        </w:rPr>
        <w:t>Reckase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M. (1998).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Consequential validity from the test developer’s perspective.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Educational Measurement: Issues and Practice, 17</w:t>
      </w:r>
      <w:r w:rsidRPr="00482BD3">
        <w:rPr>
          <w:rFonts w:ascii="Times New Roman" w:hAnsi="Times New Roman" w:cs="Times New Roman"/>
          <w:sz w:val="24"/>
          <w:szCs w:val="24"/>
        </w:rPr>
        <w:t>, 13-16.</w:t>
      </w:r>
    </w:p>
    <w:p w:rsidR="00F9383A" w:rsidRPr="00482BD3" w:rsidRDefault="00F9383A" w:rsidP="00482BD3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:rsidR="003E35DB" w:rsidRPr="00482BD3" w:rsidRDefault="003E35DB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Restrepo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M. A., &amp; Silverman, S. W. (2001).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Validity of the Spanish Preschool Language Scale-3 for use with bilingual children.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Speech-Language Pathology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(4), 382-393.</w:t>
      </w:r>
    </w:p>
    <w:p w:rsidR="003E35DB" w:rsidRPr="00482BD3" w:rsidRDefault="003E35DB" w:rsidP="00482BD3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:rsidR="005A0348" w:rsidRPr="00482BD3" w:rsidRDefault="005A0348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BD3">
        <w:rPr>
          <w:rStyle w:val="cit-auth"/>
          <w:rFonts w:ascii="Times New Roman" w:hAnsi="Times New Roman" w:cs="Times New Roman"/>
          <w:sz w:val="24"/>
          <w:szCs w:val="24"/>
        </w:rPr>
        <w:t>Roever</w:t>
      </w:r>
      <w:proofErr w:type="spellEnd"/>
      <w:r w:rsidRPr="00482BD3">
        <w:rPr>
          <w:rStyle w:val="cit-auth"/>
          <w:rFonts w:ascii="Times New Roman" w:hAnsi="Times New Roman" w:cs="Times New Roman"/>
          <w:sz w:val="24"/>
          <w:szCs w:val="24"/>
        </w:rPr>
        <w:t xml:space="preserve">, C. (2006).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 xml:space="preserve">Validation of a web-based test of ESL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pragmalinguistics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482BD3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BD3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23,</w:t>
      </w:r>
      <w:r w:rsidRPr="00482BD3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BD3">
        <w:rPr>
          <w:rStyle w:val="cit-first-page"/>
          <w:rFonts w:ascii="Times New Roman" w:hAnsi="Times New Roman" w:cs="Times New Roman"/>
          <w:iCs/>
          <w:sz w:val="24"/>
          <w:szCs w:val="24"/>
        </w:rPr>
        <w:t>229</w:t>
      </w:r>
      <w:r w:rsidRPr="00482BD3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482BD3">
        <w:rPr>
          <w:rStyle w:val="cit-last-page"/>
          <w:rFonts w:ascii="Times New Roman" w:hAnsi="Times New Roman" w:cs="Times New Roman"/>
          <w:iCs/>
          <w:sz w:val="24"/>
          <w:szCs w:val="24"/>
        </w:rPr>
        <w:t>256.</w:t>
      </w:r>
    </w:p>
    <w:p w:rsidR="00F9383A" w:rsidRPr="00482BD3" w:rsidRDefault="00F9383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1412" w:rsidRPr="00482BD3" w:rsidRDefault="003E141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Rose, K. R. (1994).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On the validity of discourse completion tests in non-Western contexts.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482BD3">
        <w:rPr>
          <w:rFonts w:ascii="Times New Roman" w:hAnsi="Times New Roman" w:cs="Times New Roman"/>
          <w:sz w:val="24"/>
          <w:szCs w:val="24"/>
        </w:rPr>
        <w:t>, 1-14.</w:t>
      </w:r>
      <w:proofErr w:type="gramEnd"/>
    </w:p>
    <w:p w:rsidR="003E1412" w:rsidRPr="00482BD3" w:rsidRDefault="003E141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54B6" w:rsidRPr="00482BD3" w:rsidRDefault="007C54B6" w:rsidP="00482BD3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bCs/>
          <w:sz w:val="24"/>
          <w:szCs w:val="24"/>
        </w:rPr>
        <w:t>Sakyi</w:t>
      </w:r>
      <w:proofErr w:type="spellEnd"/>
      <w:r w:rsidRPr="00482BD3">
        <w:rPr>
          <w:rFonts w:ascii="Times New Roman" w:hAnsi="Times New Roman" w:cs="Times New Roman"/>
          <w:bCs/>
          <w:sz w:val="24"/>
          <w:szCs w:val="24"/>
        </w:rPr>
        <w:t xml:space="preserve">, A. (2000). Validation of holistic scoring for writing assessment: How raters evaluate ESL compositions. </w:t>
      </w:r>
      <w:proofErr w:type="gramStart"/>
      <w:r w:rsidRPr="00482BD3">
        <w:rPr>
          <w:rFonts w:ascii="Times New Roman" w:hAnsi="Times New Roman" w:cs="Times New Roman"/>
          <w:bCs/>
          <w:sz w:val="24"/>
          <w:szCs w:val="24"/>
        </w:rPr>
        <w:t xml:space="preserve">In A. Kunnan (Ed.), </w:t>
      </w:r>
      <w:r w:rsidRPr="00482BD3">
        <w:rPr>
          <w:rFonts w:ascii="Times New Roman" w:hAnsi="Times New Roman" w:cs="Times New Roman"/>
          <w:bCs/>
          <w:i/>
          <w:sz w:val="24"/>
          <w:szCs w:val="24"/>
        </w:rPr>
        <w:t>Fairness and validation in language assessment</w:t>
      </w:r>
      <w:r w:rsidRPr="00482BD3">
        <w:rPr>
          <w:rFonts w:ascii="Times New Roman" w:hAnsi="Times New Roman" w:cs="Times New Roman"/>
          <w:bCs/>
          <w:sz w:val="24"/>
          <w:szCs w:val="24"/>
        </w:rPr>
        <w:t xml:space="preserve"> (pp. 129-152).</w:t>
      </w:r>
      <w:proofErr w:type="gramEnd"/>
      <w:r w:rsidRPr="00482BD3">
        <w:rPr>
          <w:rFonts w:ascii="Times New Roman" w:hAnsi="Times New Roman" w:cs="Times New Roman"/>
          <w:bCs/>
          <w:sz w:val="24"/>
          <w:szCs w:val="24"/>
        </w:rPr>
        <w:t xml:space="preserve"> Cambridge, UK: Cambridge University Press.</w:t>
      </w:r>
    </w:p>
    <w:p w:rsidR="00636037" w:rsidRPr="00482BD3" w:rsidRDefault="00636037" w:rsidP="00482BD3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636037" w:rsidRPr="00482BD3" w:rsidRDefault="00636037" w:rsidP="00482BD3">
      <w:pPr>
        <w:pStyle w:val="NormalWeb"/>
        <w:spacing w:before="0" w:beforeAutospacing="0" w:after="0" w:afterAutospacing="0"/>
        <w:ind w:left="720" w:hanging="720"/>
      </w:pPr>
      <w:proofErr w:type="spellStart"/>
      <w:r w:rsidRPr="00482BD3">
        <w:t>Schrauf</w:t>
      </w:r>
      <w:proofErr w:type="spellEnd"/>
      <w:r w:rsidRPr="00482BD3">
        <w:t xml:space="preserve">, R. W., </w:t>
      </w:r>
      <w:proofErr w:type="spellStart"/>
      <w:r w:rsidRPr="00482BD3">
        <w:t>Weintraub</w:t>
      </w:r>
      <w:proofErr w:type="spellEnd"/>
      <w:r w:rsidRPr="00482BD3">
        <w:t xml:space="preserve">, S., &amp; Navarro, E. (2006). Is a validation of the Word Accentuation Test (WAT) of </w:t>
      </w:r>
      <w:proofErr w:type="spellStart"/>
      <w:r w:rsidRPr="00482BD3">
        <w:t>premorbid</w:t>
      </w:r>
      <w:proofErr w:type="spellEnd"/>
      <w:r w:rsidRPr="00482BD3">
        <w:t xml:space="preserve"> intelligence necessary for use among older, Spanish-speaking </w:t>
      </w:r>
      <w:r w:rsidRPr="00482BD3">
        <w:lastRenderedPageBreak/>
        <w:t xml:space="preserve">immigrants in the United States? </w:t>
      </w:r>
      <w:r w:rsidRPr="00482BD3">
        <w:rPr>
          <w:rStyle w:val="Emphasis"/>
        </w:rPr>
        <w:t> Journal of the International Neuropsychological Society</w:t>
      </w:r>
      <w:r w:rsidRPr="00482BD3">
        <w:t xml:space="preserve">, </w:t>
      </w:r>
      <w:r w:rsidRPr="00482BD3">
        <w:rPr>
          <w:rStyle w:val="Emphasis"/>
        </w:rPr>
        <w:t>12</w:t>
      </w:r>
      <w:r w:rsidRPr="00482BD3">
        <w:t>, 391-399.</w:t>
      </w:r>
    </w:p>
    <w:p w:rsidR="00636037" w:rsidRPr="00482BD3" w:rsidRDefault="00636037" w:rsidP="00482BD3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3A0236" w:rsidRPr="00482BD3" w:rsidRDefault="003A0236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eastAsia="Times New Roman" w:hAnsi="Times New Roman" w:cs="Times New Roman"/>
          <w:sz w:val="24"/>
          <w:szCs w:val="24"/>
        </w:rPr>
        <w:t>Shepard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L. A. (1993).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Evaluating test validity.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Research in Education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, 405-450.</w:t>
      </w:r>
    </w:p>
    <w:p w:rsidR="003A0236" w:rsidRPr="00482BD3" w:rsidRDefault="003A0236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90" w:rsidRPr="00482BD3" w:rsidRDefault="0031094E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BD3">
        <w:rPr>
          <w:rFonts w:ascii="Times New Roman" w:hAnsi="Times New Roman" w:cs="Times New Roman"/>
          <w:sz w:val="24"/>
          <w:szCs w:val="24"/>
        </w:rPr>
        <w:t>Shepard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L. A. (1997).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The centrality of test use and consequences for test validity.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482BD3">
        <w:rPr>
          <w:rFonts w:ascii="Times New Roman" w:hAnsi="Times New Roman" w:cs="Times New Roman"/>
          <w:sz w:val="24"/>
          <w:szCs w:val="24"/>
        </w:rPr>
        <w:t>(2), 5-8, 13, 24.</w:t>
      </w:r>
    </w:p>
    <w:p w:rsidR="00BE1290" w:rsidRPr="00482BD3" w:rsidRDefault="00BE1290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90" w:rsidRPr="00482BD3" w:rsidRDefault="00BE1290" w:rsidP="00482BD3">
      <w:pPr>
        <w:numPr>
          <w:ins w:id="2" w:author="Youyi Sun" w:date="2013-01-08T08:43:00Z"/>
        </w:numPr>
        <w:ind w:left="720" w:hanging="720"/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</w:pPr>
      <w:r w:rsidRPr="00482BD3">
        <w:rPr>
          <w:rFonts w:ascii="Times New Roman" w:hAnsi="Times New Roman" w:cs="Times New Roman"/>
          <w:noProof/>
          <w:sz w:val="24"/>
          <w:szCs w:val="24"/>
          <w:lang w:eastAsia="zh-CN"/>
        </w:rPr>
        <w:t>Shepard, L. A. (2000). The role of assessment in a learning culture. </w:t>
      </w:r>
      <w:r w:rsidRPr="00482BD3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 xml:space="preserve">Educational Researcher, </w:t>
      </w:r>
      <w:r w:rsidR="00AC2795" w:rsidRPr="00482BD3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29</w:t>
      </w:r>
      <w:r w:rsidRPr="00482BD3">
        <w:rPr>
          <w:rFonts w:ascii="Times New Roman" w:hAnsi="Times New Roman" w:cs="Times New Roman"/>
          <w:noProof/>
          <w:sz w:val="24"/>
          <w:szCs w:val="24"/>
          <w:lang w:eastAsia="zh-CN"/>
        </w:rPr>
        <w:t>(7), 4</w:t>
      </w:r>
      <w:r w:rsidR="00B23EBD" w:rsidRPr="00482BD3">
        <w:rPr>
          <w:rFonts w:ascii="Times New Roman" w:hAnsi="Times New Roman" w:cs="Times New Roman"/>
          <w:noProof/>
          <w:sz w:val="24"/>
          <w:szCs w:val="24"/>
          <w:lang w:eastAsia="zh-CN"/>
        </w:rPr>
        <w:t>-</w:t>
      </w:r>
      <w:r w:rsidRPr="00482BD3">
        <w:rPr>
          <w:rFonts w:ascii="Times New Roman" w:hAnsi="Times New Roman" w:cs="Times New Roman"/>
          <w:noProof/>
          <w:sz w:val="24"/>
          <w:szCs w:val="24"/>
          <w:lang w:eastAsia="zh-CN"/>
        </w:rPr>
        <w:t>14.</w:t>
      </w:r>
    </w:p>
    <w:p w:rsidR="0031094E" w:rsidRPr="00482BD3" w:rsidRDefault="0031094E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0A45" w:rsidRPr="00482BD3" w:rsidRDefault="00110A4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>Shohamy, E. (1994). The role of language tests in the construction and validation of second-language acquisition theories. In E. Tarone, S. M. Gass, &amp; A. D. Cohen (Eds.)</w:t>
      </w:r>
      <w:r w:rsidR="00E46134" w:rsidRPr="00482BD3">
        <w:rPr>
          <w:rFonts w:ascii="Times New Roman" w:hAnsi="Times New Roman" w:cs="Times New Roman"/>
          <w:sz w:val="24"/>
          <w:szCs w:val="24"/>
        </w:rPr>
        <w:t>,</w:t>
      </w:r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 xml:space="preserve">Research methodology in second language acquisition </w:t>
      </w:r>
      <w:r w:rsidRPr="00482BD3">
        <w:rPr>
          <w:rFonts w:ascii="Times New Roman" w:hAnsi="Times New Roman" w:cs="Times New Roman"/>
          <w:sz w:val="24"/>
          <w:szCs w:val="24"/>
        </w:rPr>
        <w:t xml:space="preserve">(pp. 133-142). Hillsdale, NJ: Lawrence Erlbaum Associates. </w:t>
      </w:r>
    </w:p>
    <w:p w:rsidR="0074270F" w:rsidRPr="00482BD3" w:rsidRDefault="0074270F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270F" w:rsidRPr="00482BD3" w:rsidRDefault="0074270F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Shohamy, E. (1994).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The validity of direct versus semi-direct oral tests.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 xml:space="preserve">Language Testing, 11, </w:t>
      </w:r>
      <w:r w:rsidRPr="00482BD3">
        <w:rPr>
          <w:rFonts w:ascii="Times New Roman" w:hAnsi="Times New Roman" w:cs="Times New Roman"/>
          <w:sz w:val="24"/>
          <w:szCs w:val="24"/>
        </w:rPr>
        <w:t xml:space="preserve">99-123. </w:t>
      </w:r>
    </w:p>
    <w:p w:rsidR="00350FBB" w:rsidRPr="00482BD3" w:rsidRDefault="00350FBB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FBB" w:rsidRPr="00482BD3" w:rsidRDefault="00350FBB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Shohamy, E. (2011).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Assessing multilingual competencies: Adopting construct valid assessment policies.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Modern Language Journal, 95</w:t>
      </w:r>
      <w:r w:rsidRPr="00482BD3">
        <w:rPr>
          <w:rFonts w:ascii="Times New Roman" w:hAnsi="Times New Roman" w:cs="Times New Roman"/>
          <w:sz w:val="24"/>
          <w:szCs w:val="24"/>
        </w:rPr>
        <w:t>(1), 418-429.</w:t>
      </w:r>
    </w:p>
    <w:p w:rsidR="00EC7E72" w:rsidRPr="00482BD3" w:rsidRDefault="00EC7E7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1A4B" w:rsidRPr="00482BD3" w:rsidRDefault="00B11A4B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Sireci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S. G., Han, K. T., &amp; Wells, C. S. (2008).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Methods for evaluating the validity of test scores for English language learners.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(2-3), 108-131.</w:t>
      </w:r>
    </w:p>
    <w:p w:rsidR="00B11A4B" w:rsidRPr="00482BD3" w:rsidRDefault="00B11A4B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E2E" w:rsidRPr="00482BD3" w:rsidRDefault="00D52E2E" w:rsidP="00482BD3">
      <w:pPr>
        <w:pStyle w:val="BodyA"/>
        <w:ind w:left="720" w:hanging="720"/>
        <w:rPr>
          <w:rFonts w:hAnsi="Times New Roman" w:cs="Times New Roman"/>
          <w:color w:val="auto"/>
        </w:rPr>
      </w:pPr>
      <w:proofErr w:type="gramStart"/>
      <w:r w:rsidRPr="00482BD3">
        <w:rPr>
          <w:rFonts w:hAnsi="Times New Roman" w:cs="Times New Roman"/>
          <w:color w:val="auto"/>
        </w:rPr>
        <w:t xml:space="preserve">Spada, N., </w:t>
      </w:r>
      <w:proofErr w:type="spellStart"/>
      <w:r w:rsidRPr="00482BD3">
        <w:rPr>
          <w:rFonts w:hAnsi="Times New Roman" w:cs="Times New Roman"/>
          <w:color w:val="auto"/>
        </w:rPr>
        <w:t>Shiu</w:t>
      </w:r>
      <w:proofErr w:type="spellEnd"/>
      <w:r w:rsidRPr="00482BD3">
        <w:rPr>
          <w:rFonts w:hAnsi="Times New Roman" w:cs="Times New Roman"/>
          <w:color w:val="auto"/>
        </w:rPr>
        <w:t>, J. L., &amp; Tomita, Y. (2015).</w:t>
      </w:r>
      <w:proofErr w:type="gramEnd"/>
      <w:r w:rsidRPr="00482BD3">
        <w:rPr>
          <w:rFonts w:hAnsi="Times New Roman" w:cs="Times New Roman"/>
          <w:color w:val="auto"/>
        </w:rPr>
        <w:t xml:space="preserve"> </w:t>
      </w:r>
      <w:proofErr w:type="gramStart"/>
      <w:r w:rsidRPr="00482BD3">
        <w:rPr>
          <w:rFonts w:hAnsi="Times New Roman" w:cs="Times New Roman"/>
          <w:color w:val="auto"/>
        </w:rPr>
        <w:t>Validating an elicited imitation task as a measure of implicit knowledge: Comparisons with other validation studies.</w:t>
      </w:r>
      <w:proofErr w:type="gramEnd"/>
      <w:r w:rsidRPr="00482BD3">
        <w:rPr>
          <w:rFonts w:hAnsi="Times New Roman" w:cs="Times New Roman"/>
          <w:color w:val="auto"/>
        </w:rPr>
        <w:t xml:space="preserve"> </w:t>
      </w:r>
      <w:r w:rsidRPr="00482BD3">
        <w:rPr>
          <w:rFonts w:hAnsi="Times New Roman" w:cs="Times New Roman"/>
          <w:i/>
          <w:iCs/>
          <w:color w:val="auto"/>
        </w:rPr>
        <w:t xml:space="preserve">Language Learning, 65(3), </w:t>
      </w:r>
      <w:r w:rsidRPr="00482BD3">
        <w:rPr>
          <w:rFonts w:hAnsi="Times New Roman" w:cs="Times New Roman"/>
          <w:color w:val="auto"/>
        </w:rPr>
        <w:t>723-751.</w:t>
      </w:r>
    </w:p>
    <w:p w:rsidR="00D52E2E" w:rsidRPr="00482BD3" w:rsidRDefault="00D52E2E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7E72" w:rsidRPr="00482BD3" w:rsidRDefault="00EC7E7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Stansfield, C. W., &amp; Kenyon, D. M. (1992).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color w:val="000000"/>
          <w:sz w:val="24"/>
          <w:szCs w:val="24"/>
        </w:rPr>
        <w:t>The development and validation of a simulated oral proficiency interview.</w:t>
      </w:r>
      <w:proofErr w:type="gramEnd"/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Modern Language Journal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2B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76</w:t>
      </w:r>
      <w:r w:rsidRPr="00482BD3">
        <w:rPr>
          <w:rFonts w:ascii="Times New Roman" w:hAnsi="Times New Roman" w:cs="Times New Roman"/>
          <w:color w:val="000000"/>
          <w:sz w:val="24"/>
          <w:szCs w:val="24"/>
        </w:rPr>
        <w:t>(2), 129-141.</w:t>
      </w:r>
    </w:p>
    <w:p w:rsidR="0074270F" w:rsidRPr="00482BD3" w:rsidRDefault="0074270F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270F" w:rsidRPr="00482BD3" w:rsidRDefault="0074270F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Stev</w:t>
      </w:r>
      <w:r w:rsidR="00DF19F3" w:rsidRPr="00482BD3">
        <w:rPr>
          <w:rFonts w:ascii="Times New Roman" w:hAnsi="Times New Roman" w:cs="Times New Roman"/>
          <w:sz w:val="24"/>
          <w:szCs w:val="24"/>
        </w:rPr>
        <w:t>enson, D. K. (1981).</w:t>
      </w:r>
      <w:proofErr w:type="gramEnd"/>
      <w:r w:rsidR="00DF19F3" w:rsidRPr="00482BD3">
        <w:rPr>
          <w:rFonts w:ascii="Times New Roman" w:hAnsi="Times New Roman" w:cs="Times New Roman"/>
          <w:sz w:val="24"/>
          <w:szCs w:val="24"/>
        </w:rPr>
        <w:t xml:space="preserve"> Beyond </w:t>
      </w:r>
      <w:r w:rsidRPr="00482BD3">
        <w:rPr>
          <w:rFonts w:ascii="Times New Roman" w:hAnsi="Times New Roman" w:cs="Times New Roman"/>
          <w:sz w:val="24"/>
          <w:szCs w:val="24"/>
        </w:rPr>
        <w:t xml:space="preserve">faith and face validity: The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multitrait-multimethod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matrix and the convergent and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discriminant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validity of oral proficiency tests. In A. S. Palmer, P. J. M.</w:t>
      </w:r>
      <w:r w:rsidR="00125216" w:rsidRPr="00482BD3">
        <w:rPr>
          <w:rFonts w:ascii="Times New Roman" w:hAnsi="Times New Roman" w:cs="Times New Roman"/>
          <w:sz w:val="24"/>
          <w:szCs w:val="24"/>
        </w:rPr>
        <w:t xml:space="preserve"> Groot, &amp; G. A. </w:t>
      </w:r>
      <w:proofErr w:type="spellStart"/>
      <w:r w:rsidR="00125216" w:rsidRPr="00482BD3">
        <w:rPr>
          <w:rFonts w:ascii="Times New Roman" w:hAnsi="Times New Roman" w:cs="Times New Roman"/>
          <w:sz w:val="24"/>
          <w:szCs w:val="24"/>
        </w:rPr>
        <w:t>Trosper</w:t>
      </w:r>
      <w:proofErr w:type="spellEnd"/>
      <w:r w:rsidR="00125216" w:rsidRPr="00482BD3">
        <w:rPr>
          <w:rFonts w:ascii="Times New Roman" w:hAnsi="Times New Roman" w:cs="Times New Roman"/>
          <w:sz w:val="24"/>
          <w:szCs w:val="24"/>
        </w:rPr>
        <w:t xml:space="preserve"> (Eds.), </w:t>
      </w:r>
      <w:r w:rsidR="00125216" w:rsidRPr="00482BD3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communicative competence </w:t>
      </w:r>
      <w:r w:rsidR="00125216" w:rsidRPr="00482BD3">
        <w:rPr>
          <w:rFonts w:ascii="Times New Roman" w:hAnsi="Times New Roman" w:cs="Times New Roman"/>
          <w:sz w:val="24"/>
          <w:szCs w:val="24"/>
        </w:rPr>
        <w:t xml:space="preserve">(pp. 37-61). Washington, DC: TESOL. </w:t>
      </w:r>
    </w:p>
    <w:p w:rsidR="0023194F" w:rsidRPr="00482BD3" w:rsidRDefault="0023194F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495A" w:rsidRPr="00482BD3" w:rsidRDefault="00F8495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Stevenson, D. K. (1985).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Authenticity, validity and a tea party.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482BD3">
        <w:rPr>
          <w:rFonts w:ascii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82BD3">
        <w:rPr>
          <w:rFonts w:ascii="Times New Roman" w:hAnsi="Times New Roman" w:cs="Times New Roman"/>
          <w:sz w:val="24"/>
          <w:szCs w:val="24"/>
        </w:rPr>
        <w:t>(1), 41-47.</w:t>
      </w:r>
    </w:p>
    <w:p w:rsidR="0018012C" w:rsidRPr="00482BD3" w:rsidRDefault="0018012C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012C" w:rsidRPr="00482BD3" w:rsidRDefault="0018012C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Thompson, B., &amp; Daniel, L. G. (1996).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Factor analytic evidence for the construct validity of scores: A historical overview and some guidelines.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(2), 197-208.</w:t>
      </w:r>
    </w:p>
    <w:p w:rsidR="0018012C" w:rsidRPr="00482BD3" w:rsidRDefault="0018012C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3037" w:rsidRPr="00482BD3" w:rsidRDefault="00AB3037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Thorndike, R. L. (Ed.).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(1971</w:t>
      </w:r>
      <w:r w:rsidRPr="00482BD3">
        <w:rPr>
          <w:rFonts w:ascii="Times New Roman" w:hAnsi="Times New Roman" w:cs="Times New Roman"/>
          <w:i/>
          <w:sz w:val="24"/>
          <w:szCs w:val="24"/>
        </w:rPr>
        <w:t>). Educational measurement, 2</w:t>
      </w:r>
      <w:r w:rsidRPr="00482BD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nd </w:t>
      </w:r>
      <w:r w:rsidRPr="00482BD3">
        <w:rPr>
          <w:rFonts w:ascii="Times New Roman" w:hAnsi="Times New Roman" w:cs="Times New Roman"/>
          <w:i/>
          <w:sz w:val="24"/>
          <w:szCs w:val="24"/>
        </w:rPr>
        <w:t>Ed.</w:t>
      </w:r>
      <w:proofErr w:type="gramEnd"/>
      <w:r w:rsidRPr="00482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sz w:val="24"/>
          <w:szCs w:val="24"/>
        </w:rPr>
        <w:t xml:space="preserve"> Washington, DC:  American Council on Education</w:t>
      </w:r>
    </w:p>
    <w:p w:rsidR="00AB3037" w:rsidRPr="00482BD3" w:rsidRDefault="00AB3037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0A45" w:rsidRPr="00482BD3" w:rsidRDefault="00F40A4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>Underhill, N. (1983). Commonsense in oral testing: Relia</w:t>
      </w:r>
      <w:r w:rsidR="001220D3" w:rsidRPr="00482BD3">
        <w:rPr>
          <w:rFonts w:ascii="Times New Roman" w:hAnsi="Times New Roman" w:cs="Times New Roman"/>
          <w:sz w:val="24"/>
          <w:szCs w:val="24"/>
        </w:rPr>
        <w:t>bility, validity and affective f</w:t>
      </w:r>
      <w:r w:rsidRPr="00482BD3">
        <w:rPr>
          <w:rFonts w:ascii="Times New Roman" w:hAnsi="Times New Roman" w:cs="Times New Roman"/>
          <w:sz w:val="24"/>
          <w:szCs w:val="24"/>
        </w:rPr>
        <w:t xml:space="preserve">actors. In M. A. Clarke, &amp; J.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Handscombe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82BD3">
        <w:rPr>
          <w:rFonts w:ascii="Times New Roman" w:hAnsi="Times New Roman" w:cs="Times New Roman"/>
          <w:i/>
          <w:sz w:val="24"/>
          <w:szCs w:val="24"/>
        </w:rPr>
        <w:t xml:space="preserve">On TESOL ’82: Pacific perspectives on language learning and teaching </w:t>
      </w:r>
      <w:r w:rsidRPr="00482BD3">
        <w:rPr>
          <w:rFonts w:ascii="Times New Roman" w:hAnsi="Times New Roman" w:cs="Times New Roman"/>
          <w:sz w:val="24"/>
          <w:szCs w:val="24"/>
        </w:rPr>
        <w:t>(pp. 125-139). Alexandria, VA: TESOL.</w:t>
      </w:r>
    </w:p>
    <w:p w:rsidR="00F9383A" w:rsidRPr="00482BD3" w:rsidRDefault="00F9383A" w:rsidP="00482BD3">
      <w:pPr>
        <w:pStyle w:val="NormalWeb"/>
        <w:spacing w:before="0" w:beforeAutospacing="0" w:after="0" w:afterAutospacing="0"/>
        <w:ind w:left="720" w:hanging="720"/>
        <w:rPr>
          <w:rStyle w:val="Emphasis"/>
          <w:bCs/>
          <w:i w:val="0"/>
        </w:rPr>
      </w:pPr>
    </w:p>
    <w:p w:rsidR="004D736F" w:rsidRPr="00482BD3" w:rsidRDefault="004D736F" w:rsidP="00482BD3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482BD3">
        <w:rPr>
          <w:rStyle w:val="Emphasis"/>
          <w:bCs/>
          <w:i w:val="0"/>
        </w:rPr>
        <w:t>Urmston</w:t>
      </w:r>
      <w:proofErr w:type="spellEnd"/>
      <w:r w:rsidRPr="00482BD3">
        <w:rPr>
          <w:rStyle w:val="Emphasis"/>
          <w:i w:val="0"/>
        </w:rPr>
        <w:t>, A.,</w:t>
      </w:r>
      <w:r w:rsidRPr="00482BD3">
        <w:rPr>
          <w:rStyle w:val="Emphasis"/>
          <w:b/>
        </w:rPr>
        <w:t xml:space="preserve"> </w:t>
      </w:r>
      <w:r w:rsidRPr="00482BD3">
        <w:rPr>
          <w:rStyle w:val="Strong"/>
          <w:b w:val="0"/>
          <w:iCs/>
        </w:rPr>
        <w:t>Raquel, M., &amp; Tsang, C</w:t>
      </w:r>
      <w:r w:rsidR="001204A1" w:rsidRPr="00482BD3">
        <w:rPr>
          <w:rStyle w:val="Strong"/>
          <w:iCs/>
        </w:rPr>
        <w:t>.</w:t>
      </w:r>
      <w:r w:rsidRPr="00482BD3">
        <w:t xml:space="preserve"> (2103).</w:t>
      </w:r>
      <w:proofErr w:type="gramEnd"/>
      <w:r w:rsidRPr="00482BD3">
        <w:rPr>
          <w:b/>
        </w:rPr>
        <w:t xml:space="preserve"> </w:t>
      </w:r>
      <w:r w:rsidRPr="00482BD3">
        <w:rPr>
          <w:rStyle w:val="Strong"/>
          <w:b w:val="0"/>
        </w:rPr>
        <w:t>Diagnostic testing of Hong Kong tertiary students’ English language proficiency: The development and validation of DELTA.</w:t>
      </w:r>
      <w:r w:rsidRPr="00482BD3">
        <w:rPr>
          <w:b/>
        </w:rPr>
        <w:t xml:space="preserve">  </w:t>
      </w:r>
      <w:r w:rsidRPr="00482BD3">
        <w:rPr>
          <w:i/>
        </w:rPr>
        <w:t>Hong Kong</w:t>
      </w:r>
      <w:r w:rsidR="001204A1" w:rsidRPr="00482BD3">
        <w:rPr>
          <w:i/>
        </w:rPr>
        <w:t xml:space="preserve"> Journal of Applied Linguistics</w:t>
      </w:r>
      <w:r w:rsidRPr="00482BD3">
        <w:rPr>
          <w:i/>
        </w:rPr>
        <w:t xml:space="preserve"> 14</w:t>
      </w:r>
      <w:r w:rsidRPr="00482BD3">
        <w:t>(2), 60-82.</w:t>
      </w:r>
    </w:p>
    <w:p w:rsidR="00F9383A" w:rsidRPr="00482BD3" w:rsidRDefault="00F9383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72C2" w:rsidRPr="00482BD3" w:rsidRDefault="000E72C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Moere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A. (2006).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Validity evidence in a university group oral test.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482BD3">
        <w:rPr>
          <w:rFonts w:ascii="Times New Roman" w:hAnsi="Times New Roman" w:cs="Times New Roman"/>
          <w:sz w:val="24"/>
          <w:szCs w:val="24"/>
        </w:rPr>
        <w:t xml:space="preserve">(4), 411-440. </w:t>
      </w:r>
    </w:p>
    <w:p w:rsidR="004E4632" w:rsidRPr="00482BD3" w:rsidRDefault="004E463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4632" w:rsidRPr="00482BD3" w:rsidRDefault="004E4632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Moere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gramStart"/>
      <w:r w:rsidRPr="00482BD3">
        <w:rPr>
          <w:rFonts w:ascii="Times New Roman" w:hAnsi="Times New Roman" w:cs="Times New Roman"/>
          <w:sz w:val="24"/>
          <w:szCs w:val="24"/>
        </w:rPr>
        <w:t>Validity evidence in a group oral test.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482BD3">
        <w:rPr>
          <w:rFonts w:ascii="Times New Roman" w:hAnsi="Times New Roman" w:cs="Times New Roman"/>
          <w:sz w:val="24"/>
          <w:szCs w:val="24"/>
        </w:rPr>
        <w:t xml:space="preserve">, 411-440. </w:t>
      </w:r>
    </w:p>
    <w:p w:rsidR="00461BDC" w:rsidRPr="00482BD3" w:rsidRDefault="00461BDC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1BDC" w:rsidRPr="00482BD3" w:rsidRDefault="00461BDC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>, H., &amp; Braun, H. I. (2013).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Test validity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</w:p>
    <w:p w:rsidR="00F9383A" w:rsidRPr="00482BD3" w:rsidRDefault="00F9383A" w:rsidP="00482BD3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:rsidR="003F39DA" w:rsidRPr="00482BD3" w:rsidRDefault="003F39DA" w:rsidP="00482BD3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Weigle, S. C. (2010). Validation of automated scores of TOEFL </w:t>
      </w:r>
      <w:proofErr w:type="spellStart"/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>iBT</w:t>
      </w:r>
      <w:proofErr w:type="spellEnd"/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tasks against non-test indicators of writing ability. </w:t>
      </w:r>
      <w:r w:rsidRPr="00482BD3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Language Testing, 27</w:t>
      </w:r>
      <w:r w:rsidRPr="00482BD3">
        <w:rPr>
          <w:rFonts w:ascii="Times New Roman" w:eastAsia="Times New Roman" w:hAnsi="Times New Roman" w:cs="Times New Roman"/>
          <w:color w:val="1A1818"/>
          <w:sz w:val="24"/>
          <w:szCs w:val="24"/>
        </w:rPr>
        <w:t>, 335-353.</w:t>
      </w:r>
    </w:p>
    <w:p w:rsidR="00C2452E" w:rsidRPr="00482BD3" w:rsidRDefault="00C2452E" w:rsidP="00482BD3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:rsidR="00C2452E" w:rsidRPr="00482BD3" w:rsidRDefault="00C2452E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Weigle, S.C. (2011).  </w:t>
      </w:r>
      <w:r w:rsidRPr="00482BD3">
        <w:rPr>
          <w:rFonts w:ascii="Times New Roman" w:hAnsi="Times New Roman" w:cs="Times New Roman"/>
          <w:i/>
          <w:sz w:val="24"/>
          <w:szCs w:val="24"/>
        </w:rPr>
        <w:t xml:space="preserve">Validation of automated scores of TOEFL </w:t>
      </w:r>
      <w:proofErr w:type="spellStart"/>
      <w:r w:rsidRPr="00482BD3">
        <w:rPr>
          <w:rFonts w:ascii="Times New Roman" w:hAnsi="Times New Roman" w:cs="Times New Roman"/>
          <w:i/>
          <w:sz w:val="24"/>
          <w:szCs w:val="24"/>
        </w:rPr>
        <w:t>iBT</w:t>
      </w:r>
      <w:proofErr w:type="spellEnd"/>
      <w:r w:rsidRPr="00482BD3">
        <w:rPr>
          <w:rFonts w:ascii="Times New Roman" w:hAnsi="Times New Roman" w:cs="Times New Roman"/>
          <w:i/>
          <w:sz w:val="24"/>
          <w:szCs w:val="24"/>
        </w:rPr>
        <w:t xml:space="preserve"> tasks against non-test indicators of writing ability.  </w:t>
      </w:r>
      <w:proofErr w:type="gramStart"/>
      <w:r w:rsidRPr="00482BD3">
        <w:rPr>
          <w:rFonts w:ascii="Times New Roman" w:hAnsi="Times New Roman" w:cs="Times New Roman"/>
          <w:i/>
          <w:sz w:val="24"/>
          <w:szCs w:val="24"/>
        </w:rPr>
        <w:t xml:space="preserve">TOEFL </w:t>
      </w:r>
      <w:proofErr w:type="spellStart"/>
      <w:r w:rsidRPr="00482BD3">
        <w:rPr>
          <w:rFonts w:ascii="Times New Roman" w:hAnsi="Times New Roman" w:cs="Times New Roman"/>
          <w:i/>
          <w:sz w:val="24"/>
          <w:szCs w:val="24"/>
        </w:rPr>
        <w:t>iBT</w:t>
      </w:r>
      <w:proofErr w:type="spellEnd"/>
      <w:r w:rsidRPr="00482BD3">
        <w:rPr>
          <w:rFonts w:ascii="Times New Roman" w:hAnsi="Times New Roman" w:cs="Times New Roman"/>
          <w:i/>
          <w:sz w:val="24"/>
          <w:szCs w:val="24"/>
        </w:rPr>
        <w:t xml:space="preserve"> Research Report TOEFL iBT-15</w:t>
      </w:r>
      <w:r w:rsidRPr="00482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>  Princeton, NJ: Educational Testing Service.</w:t>
      </w:r>
    </w:p>
    <w:p w:rsidR="003F39DA" w:rsidRPr="00482BD3" w:rsidRDefault="003F39D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39DA" w:rsidRPr="00482BD3" w:rsidRDefault="003F39D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hAnsi="Times New Roman" w:cs="Times New Roman"/>
          <w:sz w:val="24"/>
          <w:szCs w:val="24"/>
        </w:rPr>
        <w:t>Weinrott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M. R., Jones, R. R., &amp; Bolder, G. R. (1981).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Convergent and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discriminant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 xml:space="preserve"> validity of five classroom observation systems: A secondary analysis. </w:t>
      </w:r>
      <w:r w:rsidRPr="00482BD3">
        <w:rPr>
          <w:rFonts w:ascii="Times New Roman" w:hAnsi="Times New Roman" w:cs="Times New Roman"/>
          <w:i/>
          <w:sz w:val="24"/>
          <w:szCs w:val="24"/>
        </w:rPr>
        <w:t>Journal of Educational Psychology, 73</w:t>
      </w:r>
      <w:r w:rsidRPr="00482BD3">
        <w:rPr>
          <w:rFonts w:ascii="Times New Roman" w:hAnsi="Times New Roman" w:cs="Times New Roman"/>
          <w:sz w:val="24"/>
          <w:szCs w:val="24"/>
        </w:rPr>
        <w:t>(5), 671-680.</w:t>
      </w:r>
    </w:p>
    <w:p w:rsidR="003F39DA" w:rsidRPr="00482BD3" w:rsidRDefault="003F39DA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1719" w:rsidRPr="00482BD3" w:rsidRDefault="00361719" w:rsidP="00482B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 xml:space="preserve">Weir, 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C. (2005).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testing and validation: </w:t>
      </w:r>
      <w:r w:rsidR="000D57E2" w:rsidRPr="00482BD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82BD3">
        <w:rPr>
          <w:rFonts w:ascii="Times New Roman" w:eastAsia="Times New Roman" w:hAnsi="Times New Roman" w:cs="Times New Roman"/>
          <w:i/>
          <w:sz w:val="24"/>
          <w:szCs w:val="24"/>
        </w:rPr>
        <w:t>n evidence-based approach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. Basingstoke</w:t>
      </w:r>
      <w:r w:rsidR="001204A1" w:rsidRPr="00482BD3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: Palgrave Macmillan.</w:t>
      </w:r>
    </w:p>
    <w:p w:rsidR="002A4EE4" w:rsidRPr="00482BD3" w:rsidRDefault="002A4EE4" w:rsidP="00482B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EE4" w:rsidRPr="00482BD3" w:rsidRDefault="002A4EE4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Wiggins, G. (1993). Assessment: Authenticity, context, and validity.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(3), 200-208.</w:t>
      </w:r>
    </w:p>
    <w:p w:rsidR="0037058A" w:rsidRPr="00482BD3" w:rsidRDefault="0037058A" w:rsidP="00482B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7058A" w:rsidRPr="00482BD3" w:rsidRDefault="0037058A" w:rsidP="00482B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Williamson</w:t>
      </w:r>
      <w:r w:rsidR="006E5392" w:rsidRPr="00482BD3">
        <w:rPr>
          <w:rFonts w:ascii="Times New Roman" w:hAnsi="Times New Roman" w:cs="Times New Roman"/>
          <w:sz w:val="24"/>
          <w:szCs w:val="24"/>
        </w:rPr>
        <w:t>, M. M.,</w:t>
      </w:r>
      <w:r w:rsidRPr="00482BD3">
        <w:rPr>
          <w:rFonts w:ascii="Times New Roman" w:hAnsi="Times New Roman" w:cs="Times New Roman"/>
          <w:sz w:val="24"/>
          <w:szCs w:val="24"/>
        </w:rPr>
        <w:t xml:space="preserve"> &amp;</w:t>
      </w:r>
      <w:r w:rsidR="001204A1"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BD3">
        <w:rPr>
          <w:rFonts w:ascii="Times New Roman" w:hAnsi="Times New Roman" w:cs="Times New Roman"/>
          <w:sz w:val="24"/>
          <w:szCs w:val="24"/>
        </w:rPr>
        <w:t>Huot</w:t>
      </w:r>
      <w:proofErr w:type="spellEnd"/>
      <w:r w:rsidR="006E5392" w:rsidRPr="00482BD3">
        <w:rPr>
          <w:rFonts w:ascii="Times New Roman" w:hAnsi="Times New Roman" w:cs="Times New Roman"/>
          <w:sz w:val="24"/>
          <w:szCs w:val="24"/>
        </w:rPr>
        <w:t>, B.</w:t>
      </w:r>
      <w:r w:rsidRPr="00482BD3">
        <w:rPr>
          <w:rFonts w:ascii="Times New Roman" w:hAnsi="Times New Roman" w:cs="Times New Roman"/>
          <w:sz w:val="24"/>
          <w:szCs w:val="24"/>
        </w:rPr>
        <w:t xml:space="preserve"> (Eds.), </w:t>
      </w:r>
      <w:r w:rsidR="001204A1" w:rsidRPr="00482BD3">
        <w:rPr>
          <w:rFonts w:ascii="Times New Roman" w:hAnsi="Times New Roman" w:cs="Times New Roman"/>
          <w:sz w:val="24"/>
          <w:szCs w:val="24"/>
        </w:rPr>
        <w:t>(</w:t>
      </w:r>
      <w:r w:rsidRPr="00482BD3">
        <w:rPr>
          <w:rFonts w:ascii="Times New Roman" w:hAnsi="Times New Roman" w:cs="Times New Roman"/>
          <w:sz w:val="24"/>
          <w:szCs w:val="24"/>
        </w:rPr>
        <w:t>1993</w:t>
      </w:r>
      <w:r w:rsidR="001204A1" w:rsidRPr="00482BD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204A1"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i/>
          <w:sz w:val="24"/>
          <w:szCs w:val="24"/>
        </w:rPr>
        <w:t>Validating holistic scoring for writing assessment</w:t>
      </w:r>
      <w:r w:rsidR="001204A1" w:rsidRPr="00482BD3">
        <w:rPr>
          <w:rFonts w:ascii="Times New Roman" w:hAnsi="Times New Roman" w:cs="Times New Roman"/>
          <w:i/>
          <w:sz w:val="24"/>
          <w:szCs w:val="24"/>
        </w:rPr>
        <w:t>: Theoretical and empirical foundations</w:t>
      </w:r>
      <w:r w:rsidRPr="00482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Cresskill, NJ: Hampton Press.</w:t>
      </w:r>
    </w:p>
    <w:p w:rsidR="00361719" w:rsidRPr="00482BD3" w:rsidRDefault="00361719" w:rsidP="00482B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57E2" w:rsidRPr="00482BD3" w:rsidRDefault="000D57E2" w:rsidP="00482B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82BD3">
        <w:rPr>
          <w:rFonts w:ascii="Times New Roman" w:hAnsi="Times New Roman" w:cs="Times New Roman"/>
          <w:sz w:val="24"/>
          <w:szCs w:val="24"/>
        </w:rPr>
        <w:t>Wilson, K. M., &amp; Graves, K. (1999).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BD3">
        <w:rPr>
          <w:rFonts w:ascii="Times New Roman" w:hAnsi="Times New Roman" w:cs="Times New Roman"/>
          <w:i/>
          <w:sz w:val="24"/>
          <w:szCs w:val="24"/>
        </w:rPr>
        <w:t>Validity of the secondary level English proficiency test at Temple University Japan</w:t>
      </w:r>
      <w:r w:rsidRPr="00482BD3">
        <w:rPr>
          <w:rFonts w:ascii="Times New Roman" w:hAnsi="Times New Roman" w:cs="Times New Roman"/>
          <w:sz w:val="24"/>
          <w:szCs w:val="24"/>
        </w:rPr>
        <w:t xml:space="preserve"> (ETS RR-99-11).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Princeton, NJ: ETS.</w:t>
      </w:r>
    </w:p>
    <w:p w:rsidR="000D57E2" w:rsidRPr="00482BD3" w:rsidRDefault="000D57E2" w:rsidP="00482B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22D8" w:rsidRPr="00482BD3" w:rsidRDefault="004A22D8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Winke, P. (2011). Evaluating the validity of a high-stakes ESL test: Why teachers’ perceptions matter. </w:t>
      </w:r>
      <w:r w:rsidRPr="00482BD3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482BD3">
        <w:rPr>
          <w:rFonts w:ascii="Times New Roman" w:hAnsi="Times New Roman" w:cs="Times New Roman"/>
          <w:sz w:val="24"/>
          <w:szCs w:val="24"/>
        </w:rPr>
        <w:t xml:space="preserve">(4), 628-660. </w:t>
      </w:r>
    </w:p>
    <w:p w:rsidR="004A22D8" w:rsidRPr="00482BD3" w:rsidRDefault="004A22D8" w:rsidP="00482B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4085" w:rsidRPr="00482BD3" w:rsidRDefault="00A54085" w:rsidP="00482BD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Young, J. W. (2009). </w:t>
      </w:r>
      <w:proofErr w:type="gramStart"/>
      <w:r w:rsidRPr="00482BD3">
        <w:rPr>
          <w:rFonts w:ascii="Times New Roman" w:eastAsia="Times New Roman" w:hAnsi="Times New Roman" w:cs="Times New Roman"/>
          <w:sz w:val="24"/>
          <w:szCs w:val="24"/>
        </w:rPr>
        <w:t>A framework for test validity research on content assessments taken by English language learners.</w:t>
      </w:r>
      <w:proofErr w:type="gramEnd"/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BD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82BD3">
        <w:rPr>
          <w:rFonts w:ascii="Times New Roman" w:eastAsia="Times New Roman" w:hAnsi="Times New Roman" w:cs="Times New Roman"/>
          <w:sz w:val="24"/>
          <w:szCs w:val="24"/>
        </w:rPr>
        <w:t>(3-4), 122-138.</w:t>
      </w:r>
    </w:p>
    <w:p w:rsidR="00A54085" w:rsidRPr="00482BD3" w:rsidRDefault="00A54085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B26" w:rsidRPr="00482BD3" w:rsidRDefault="00FA3B26" w:rsidP="00482BD3">
      <w:pPr>
        <w:spacing w:after="173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2BD3">
        <w:rPr>
          <w:rFonts w:ascii="Times New Roman" w:hAnsi="Times New Roman" w:cs="Times New Roman"/>
          <w:sz w:val="24"/>
          <w:szCs w:val="24"/>
        </w:rPr>
        <w:lastRenderedPageBreak/>
        <w:t>Yun</w:t>
      </w:r>
      <w:proofErr w:type="spellEnd"/>
      <w:r w:rsidRPr="00482BD3">
        <w:rPr>
          <w:rFonts w:ascii="Times New Roman" w:hAnsi="Times New Roman" w:cs="Times New Roman"/>
          <w:sz w:val="24"/>
          <w:szCs w:val="24"/>
        </w:rPr>
        <w:t>, J. H., Lee, M. B., &amp; Park, Y. H. (2012).</w:t>
      </w:r>
      <w:proofErr w:type="gramEnd"/>
      <w:r w:rsidRPr="00482BD3">
        <w:rPr>
          <w:rFonts w:ascii="Times New Roman" w:hAnsi="Times New Roman" w:cs="Times New Roman"/>
          <w:sz w:val="24"/>
          <w:szCs w:val="24"/>
        </w:rPr>
        <w:t xml:space="preserve"> A validation study of the language effects of directions, questions, and answer choices on 2014 College Scholastic Ability Test (CSAT)</w:t>
      </w:r>
      <w:r w:rsidRPr="00482BD3">
        <w:rPr>
          <w:rFonts w:ascii="Times New Roman" w:eastAsia="한양신명조" w:hAnsi="Times New Roman" w:cs="Times New Roman"/>
          <w:bCs/>
          <w:color w:val="000000"/>
          <w:sz w:val="24"/>
          <w:szCs w:val="24"/>
        </w:rPr>
        <w:t xml:space="preserve">. </w:t>
      </w:r>
      <w:r w:rsidRPr="00482BD3">
        <w:rPr>
          <w:rFonts w:ascii="Times New Roman" w:hAnsi="Times New Roman" w:cs="Times New Roman"/>
          <w:i/>
          <w:sz w:val="24"/>
          <w:szCs w:val="24"/>
        </w:rPr>
        <w:t>Korean Journal of Applied Linguistics, 28</w:t>
      </w:r>
      <w:r w:rsidRPr="00482BD3">
        <w:rPr>
          <w:rFonts w:ascii="Times New Roman" w:hAnsi="Times New Roman" w:cs="Times New Roman"/>
          <w:sz w:val="24"/>
          <w:szCs w:val="24"/>
        </w:rPr>
        <w:t>(1), 59-86.</w:t>
      </w:r>
    </w:p>
    <w:p w:rsidR="00111D20" w:rsidRPr="00482BD3" w:rsidRDefault="00111D20" w:rsidP="00482B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82BD3">
        <w:rPr>
          <w:rFonts w:ascii="Times New Roman" w:hAnsi="Times New Roman" w:cs="Times New Roman"/>
          <w:sz w:val="24"/>
          <w:szCs w:val="24"/>
        </w:rPr>
        <w:t xml:space="preserve">Xie, Q. (2011). </w:t>
      </w:r>
      <w:r w:rsidRPr="00482BD3">
        <w:rPr>
          <w:rFonts w:ascii="Times New Roman" w:hAnsi="Times New Roman" w:cs="Times New Roman"/>
          <w:bCs/>
          <w:sz w:val="24"/>
          <w:szCs w:val="24"/>
        </w:rPr>
        <w:t>Is test taker perception</w:t>
      </w:r>
      <w:r w:rsidRPr="00482BD3">
        <w:rPr>
          <w:rFonts w:ascii="Times New Roman" w:hAnsi="Times New Roman" w:cs="Times New Roman"/>
          <w:sz w:val="24"/>
          <w:szCs w:val="24"/>
        </w:rPr>
        <w:t xml:space="preserve"> </w:t>
      </w:r>
      <w:r w:rsidRPr="00482BD3">
        <w:rPr>
          <w:rFonts w:ascii="Times New Roman" w:hAnsi="Times New Roman" w:cs="Times New Roman"/>
          <w:bCs/>
          <w:sz w:val="24"/>
          <w:szCs w:val="24"/>
        </w:rPr>
        <w:t>of assessment related to</w:t>
      </w:r>
      <w:r w:rsidRPr="00482BD3">
        <w:rPr>
          <w:rFonts w:ascii="Times New Roman" w:hAnsi="Times New Roman" w:cs="Times New Roman"/>
          <w:sz w:val="24"/>
          <w:szCs w:val="24"/>
        </w:rPr>
        <w:t xml:space="preserve"> c</w:t>
      </w:r>
      <w:r w:rsidRPr="00482BD3">
        <w:rPr>
          <w:rFonts w:ascii="Times New Roman" w:hAnsi="Times New Roman" w:cs="Times New Roman"/>
          <w:bCs/>
          <w:sz w:val="24"/>
          <w:szCs w:val="24"/>
        </w:rPr>
        <w:t xml:space="preserve">onstruct validity? </w:t>
      </w:r>
      <w:r w:rsidRPr="00482BD3">
        <w:rPr>
          <w:rFonts w:ascii="Times New Roman" w:hAnsi="Times New Roman" w:cs="Times New Roman"/>
          <w:bCs/>
          <w:i/>
          <w:sz w:val="24"/>
          <w:szCs w:val="24"/>
        </w:rPr>
        <w:t>International Journal of Testing, 11</w:t>
      </w:r>
      <w:r w:rsidRPr="00482BD3">
        <w:rPr>
          <w:rFonts w:ascii="Times New Roman" w:hAnsi="Times New Roman" w:cs="Times New Roman"/>
          <w:bCs/>
          <w:sz w:val="24"/>
          <w:szCs w:val="24"/>
        </w:rPr>
        <w:t xml:space="preserve">(4), 324-348. </w:t>
      </w:r>
    </w:p>
    <w:p w:rsidR="00111D20" w:rsidRPr="00482BD3" w:rsidRDefault="00111D20" w:rsidP="00482BD3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B26" w:rsidRPr="00482BD3" w:rsidRDefault="00FA3B26" w:rsidP="00482BD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A3B26" w:rsidRPr="00482BD3" w:rsidSect="00F337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BE" w:rsidRDefault="005F13BE" w:rsidP="00797133">
      <w:r>
        <w:separator/>
      </w:r>
    </w:p>
  </w:endnote>
  <w:endnote w:type="continuationSeparator" w:id="0">
    <w:p w:rsidR="005F13BE" w:rsidRDefault="005F13BE" w:rsidP="0079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3" w:rsidRDefault="0057732E" w:rsidP="00797133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797133">
      <w:rPr>
        <w:rStyle w:val="PageNumber"/>
      </w:rPr>
      <w:fldChar w:fldCharType="begin"/>
    </w:r>
    <w:r w:rsidR="00797133" w:rsidRPr="00797133">
      <w:rPr>
        <w:rStyle w:val="PageNumber"/>
      </w:rPr>
      <w:instrText xml:space="preserve"> PAGE   \* MERGEFORMAT </w:instrText>
    </w:r>
    <w:r w:rsidRPr="00797133">
      <w:rPr>
        <w:rStyle w:val="PageNumber"/>
      </w:rPr>
      <w:fldChar w:fldCharType="separate"/>
    </w:r>
    <w:r w:rsidR="00482BD3">
      <w:rPr>
        <w:rStyle w:val="PageNumber"/>
        <w:noProof/>
      </w:rPr>
      <w:t>16</w:t>
    </w:r>
    <w:r w:rsidRPr="00797133">
      <w:rPr>
        <w:rStyle w:val="PageNumber"/>
      </w:rPr>
      <w:fldChar w:fldCharType="end"/>
    </w:r>
  </w:p>
  <w:p w:rsidR="00797133" w:rsidRPr="00797133" w:rsidRDefault="00797133" w:rsidP="0079713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797133" w:rsidRPr="00797133" w:rsidRDefault="00797133" w:rsidP="00797133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BE" w:rsidRDefault="005F13BE" w:rsidP="00797133">
      <w:r>
        <w:separator/>
      </w:r>
    </w:p>
  </w:footnote>
  <w:footnote w:type="continuationSeparator" w:id="0">
    <w:p w:rsidR="005F13BE" w:rsidRDefault="005F13BE" w:rsidP="0079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3" w:rsidRPr="00797133" w:rsidRDefault="00797133" w:rsidP="0079713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79713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797133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797133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797133" w:rsidRPr="00797133" w:rsidRDefault="00797133" w:rsidP="00797133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797133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797133">
      <w:rPr>
        <w:rFonts w:ascii="Times New Roman" w:hAnsi="Times New Roman" w:cs="Times New Roman"/>
        <w:b/>
        <w:color w:val="000080"/>
      </w:rPr>
      <w:t>for</w:t>
    </w:r>
    <w:proofErr w:type="gramEnd"/>
    <w:r w:rsidRPr="00797133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797133" w:rsidRDefault="007971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7FA6"/>
    <w:rsid w:val="00010254"/>
    <w:rsid w:val="00020EAC"/>
    <w:rsid w:val="00026457"/>
    <w:rsid w:val="000375F2"/>
    <w:rsid w:val="0004255A"/>
    <w:rsid w:val="0004275C"/>
    <w:rsid w:val="00044F80"/>
    <w:rsid w:val="000474E1"/>
    <w:rsid w:val="00054099"/>
    <w:rsid w:val="000616C3"/>
    <w:rsid w:val="0006437A"/>
    <w:rsid w:val="00072470"/>
    <w:rsid w:val="000727C4"/>
    <w:rsid w:val="000735EB"/>
    <w:rsid w:val="000C3CA1"/>
    <w:rsid w:val="000C4690"/>
    <w:rsid w:val="000C4D08"/>
    <w:rsid w:val="000D487F"/>
    <w:rsid w:val="000D5083"/>
    <w:rsid w:val="000D57E2"/>
    <w:rsid w:val="000E262A"/>
    <w:rsid w:val="000E3F0C"/>
    <w:rsid w:val="000E72C2"/>
    <w:rsid w:val="000F0F02"/>
    <w:rsid w:val="000F7AE4"/>
    <w:rsid w:val="00100979"/>
    <w:rsid w:val="00110A45"/>
    <w:rsid w:val="00110E06"/>
    <w:rsid w:val="00111D20"/>
    <w:rsid w:val="001133D9"/>
    <w:rsid w:val="00113E1C"/>
    <w:rsid w:val="001204A1"/>
    <w:rsid w:val="001220D3"/>
    <w:rsid w:val="00125216"/>
    <w:rsid w:val="00133245"/>
    <w:rsid w:val="00141A98"/>
    <w:rsid w:val="00142162"/>
    <w:rsid w:val="00144204"/>
    <w:rsid w:val="00157A35"/>
    <w:rsid w:val="00161914"/>
    <w:rsid w:val="00165A6D"/>
    <w:rsid w:val="00166E30"/>
    <w:rsid w:val="00170626"/>
    <w:rsid w:val="00173902"/>
    <w:rsid w:val="00175B03"/>
    <w:rsid w:val="0018012C"/>
    <w:rsid w:val="001A71F6"/>
    <w:rsid w:val="001B594C"/>
    <w:rsid w:val="001C3785"/>
    <w:rsid w:val="001D0A16"/>
    <w:rsid w:val="001E7379"/>
    <w:rsid w:val="00206622"/>
    <w:rsid w:val="00211AF6"/>
    <w:rsid w:val="002200E6"/>
    <w:rsid w:val="00226153"/>
    <w:rsid w:val="0023194F"/>
    <w:rsid w:val="00233034"/>
    <w:rsid w:val="0024071F"/>
    <w:rsid w:val="00264F4D"/>
    <w:rsid w:val="00271933"/>
    <w:rsid w:val="00280C2D"/>
    <w:rsid w:val="002962ED"/>
    <w:rsid w:val="002A119F"/>
    <w:rsid w:val="002A33F8"/>
    <w:rsid w:val="002A4EE4"/>
    <w:rsid w:val="002B2083"/>
    <w:rsid w:val="002C0A24"/>
    <w:rsid w:val="002C3444"/>
    <w:rsid w:val="002E2649"/>
    <w:rsid w:val="002F5078"/>
    <w:rsid w:val="00304529"/>
    <w:rsid w:val="00307549"/>
    <w:rsid w:val="0031094E"/>
    <w:rsid w:val="00337FA6"/>
    <w:rsid w:val="00350FBB"/>
    <w:rsid w:val="003548C4"/>
    <w:rsid w:val="003559CA"/>
    <w:rsid w:val="0035699A"/>
    <w:rsid w:val="00361719"/>
    <w:rsid w:val="00361726"/>
    <w:rsid w:val="00361E7F"/>
    <w:rsid w:val="003625E6"/>
    <w:rsid w:val="00367B99"/>
    <w:rsid w:val="0037058A"/>
    <w:rsid w:val="00372C4E"/>
    <w:rsid w:val="0038088C"/>
    <w:rsid w:val="00380D74"/>
    <w:rsid w:val="003A0236"/>
    <w:rsid w:val="003A6EE2"/>
    <w:rsid w:val="003A7282"/>
    <w:rsid w:val="003B722A"/>
    <w:rsid w:val="003D1613"/>
    <w:rsid w:val="003D47A1"/>
    <w:rsid w:val="003D58F5"/>
    <w:rsid w:val="003D6731"/>
    <w:rsid w:val="003E1412"/>
    <w:rsid w:val="003E35DB"/>
    <w:rsid w:val="003F39DA"/>
    <w:rsid w:val="003F48F0"/>
    <w:rsid w:val="003F4F3C"/>
    <w:rsid w:val="00400B04"/>
    <w:rsid w:val="004100B8"/>
    <w:rsid w:val="00413442"/>
    <w:rsid w:val="00420F2E"/>
    <w:rsid w:val="00421793"/>
    <w:rsid w:val="00427343"/>
    <w:rsid w:val="00432451"/>
    <w:rsid w:val="00434813"/>
    <w:rsid w:val="00461BDC"/>
    <w:rsid w:val="004658D6"/>
    <w:rsid w:val="004718EE"/>
    <w:rsid w:val="00475B3C"/>
    <w:rsid w:val="00482BD3"/>
    <w:rsid w:val="004837D4"/>
    <w:rsid w:val="004851FC"/>
    <w:rsid w:val="004A22D8"/>
    <w:rsid w:val="004A55DC"/>
    <w:rsid w:val="004B6006"/>
    <w:rsid w:val="004D5847"/>
    <w:rsid w:val="004D736F"/>
    <w:rsid w:val="004E4632"/>
    <w:rsid w:val="004E5D40"/>
    <w:rsid w:val="004F264E"/>
    <w:rsid w:val="004F5BC8"/>
    <w:rsid w:val="0050198A"/>
    <w:rsid w:val="00501E92"/>
    <w:rsid w:val="005065D9"/>
    <w:rsid w:val="0053026E"/>
    <w:rsid w:val="00534764"/>
    <w:rsid w:val="0053784A"/>
    <w:rsid w:val="00557A13"/>
    <w:rsid w:val="005634D5"/>
    <w:rsid w:val="00563A2D"/>
    <w:rsid w:val="0057732E"/>
    <w:rsid w:val="00577DD1"/>
    <w:rsid w:val="005857A4"/>
    <w:rsid w:val="00595222"/>
    <w:rsid w:val="005A0348"/>
    <w:rsid w:val="005A4786"/>
    <w:rsid w:val="005C1D6E"/>
    <w:rsid w:val="005C721B"/>
    <w:rsid w:val="005C7B40"/>
    <w:rsid w:val="005E382C"/>
    <w:rsid w:val="005E5E43"/>
    <w:rsid w:val="005F13BE"/>
    <w:rsid w:val="005F711D"/>
    <w:rsid w:val="00602A02"/>
    <w:rsid w:val="00613239"/>
    <w:rsid w:val="006155B8"/>
    <w:rsid w:val="00616AD0"/>
    <w:rsid w:val="006175F3"/>
    <w:rsid w:val="006341E5"/>
    <w:rsid w:val="00636037"/>
    <w:rsid w:val="006415F6"/>
    <w:rsid w:val="0064259E"/>
    <w:rsid w:val="00643848"/>
    <w:rsid w:val="00651142"/>
    <w:rsid w:val="00654E69"/>
    <w:rsid w:val="0065641F"/>
    <w:rsid w:val="00666AE7"/>
    <w:rsid w:val="00671066"/>
    <w:rsid w:val="00685BA8"/>
    <w:rsid w:val="006910B3"/>
    <w:rsid w:val="00697EFC"/>
    <w:rsid w:val="006A429D"/>
    <w:rsid w:val="006B1D21"/>
    <w:rsid w:val="006B7A31"/>
    <w:rsid w:val="006C34E0"/>
    <w:rsid w:val="006D0D35"/>
    <w:rsid w:val="006E5392"/>
    <w:rsid w:val="006F0EFE"/>
    <w:rsid w:val="006F15F6"/>
    <w:rsid w:val="006F4838"/>
    <w:rsid w:val="006F73BC"/>
    <w:rsid w:val="007005B3"/>
    <w:rsid w:val="00700649"/>
    <w:rsid w:val="00706B78"/>
    <w:rsid w:val="00706DBD"/>
    <w:rsid w:val="0071173E"/>
    <w:rsid w:val="00723CC5"/>
    <w:rsid w:val="00730E8A"/>
    <w:rsid w:val="00731D3A"/>
    <w:rsid w:val="007337C5"/>
    <w:rsid w:val="007340F6"/>
    <w:rsid w:val="0074270F"/>
    <w:rsid w:val="007433D2"/>
    <w:rsid w:val="00746C74"/>
    <w:rsid w:val="00766548"/>
    <w:rsid w:val="00766A16"/>
    <w:rsid w:val="00771F07"/>
    <w:rsid w:val="00782E01"/>
    <w:rsid w:val="00796175"/>
    <w:rsid w:val="00797133"/>
    <w:rsid w:val="007C54B6"/>
    <w:rsid w:val="007C721C"/>
    <w:rsid w:val="007D018B"/>
    <w:rsid w:val="007D4B02"/>
    <w:rsid w:val="007F5495"/>
    <w:rsid w:val="007F7BAC"/>
    <w:rsid w:val="0080400E"/>
    <w:rsid w:val="00813C3C"/>
    <w:rsid w:val="008140B6"/>
    <w:rsid w:val="00824A00"/>
    <w:rsid w:val="00832DBA"/>
    <w:rsid w:val="00846BAB"/>
    <w:rsid w:val="00864ADB"/>
    <w:rsid w:val="008676FD"/>
    <w:rsid w:val="00876F63"/>
    <w:rsid w:val="0088323C"/>
    <w:rsid w:val="0088549F"/>
    <w:rsid w:val="00887F8A"/>
    <w:rsid w:val="008944E8"/>
    <w:rsid w:val="008C116B"/>
    <w:rsid w:val="008C2C03"/>
    <w:rsid w:val="008C679B"/>
    <w:rsid w:val="008C7691"/>
    <w:rsid w:val="008E0931"/>
    <w:rsid w:val="008E0B0C"/>
    <w:rsid w:val="008F17FB"/>
    <w:rsid w:val="0091544D"/>
    <w:rsid w:val="00932E8B"/>
    <w:rsid w:val="009376AA"/>
    <w:rsid w:val="009377D0"/>
    <w:rsid w:val="00940F0D"/>
    <w:rsid w:val="00950412"/>
    <w:rsid w:val="0095443B"/>
    <w:rsid w:val="00957DEF"/>
    <w:rsid w:val="0097017F"/>
    <w:rsid w:val="00975BD0"/>
    <w:rsid w:val="00982D0D"/>
    <w:rsid w:val="00983C07"/>
    <w:rsid w:val="0098506E"/>
    <w:rsid w:val="009943C9"/>
    <w:rsid w:val="0099471A"/>
    <w:rsid w:val="0099750C"/>
    <w:rsid w:val="009A2BA1"/>
    <w:rsid w:val="009A67CF"/>
    <w:rsid w:val="009A6CFD"/>
    <w:rsid w:val="009E2E43"/>
    <w:rsid w:val="009F0760"/>
    <w:rsid w:val="009F170C"/>
    <w:rsid w:val="009F4E0E"/>
    <w:rsid w:val="009F531C"/>
    <w:rsid w:val="009F586B"/>
    <w:rsid w:val="00A062F0"/>
    <w:rsid w:val="00A11A0B"/>
    <w:rsid w:val="00A1727B"/>
    <w:rsid w:val="00A33569"/>
    <w:rsid w:val="00A338C5"/>
    <w:rsid w:val="00A36BA8"/>
    <w:rsid w:val="00A427F6"/>
    <w:rsid w:val="00A43543"/>
    <w:rsid w:val="00A54085"/>
    <w:rsid w:val="00A55F1F"/>
    <w:rsid w:val="00A60C30"/>
    <w:rsid w:val="00A612E2"/>
    <w:rsid w:val="00A633EB"/>
    <w:rsid w:val="00A67218"/>
    <w:rsid w:val="00A70B27"/>
    <w:rsid w:val="00A746B7"/>
    <w:rsid w:val="00A75349"/>
    <w:rsid w:val="00A76FDE"/>
    <w:rsid w:val="00A81B45"/>
    <w:rsid w:val="00AB3037"/>
    <w:rsid w:val="00AC2795"/>
    <w:rsid w:val="00AD3693"/>
    <w:rsid w:val="00AD3C8F"/>
    <w:rsid w:val="00B02BCB"/>
    <w:rsid w:val="00B11A4B"/>
    <w:rsid w:val="00B21322"/>
    <w:rsid w:val="00B23EBD"/>
    <w:rsid w:val="00B33E2D"/>
    <w:rsid w:val="00B4163E"/>
    <w:rsid w:val="00B41BF6"/>
    <w:rsid w:val="00B62CE5"/>
    <w:rsid w:val="00B63BF1"/>
    <w:rsid w:val="00B837EC"/>
    <w:rsid w:val="00B849D7"/>
    <w:rsid w:val="00B90180"/>
    <w:rsid w:val="00BA400E"/>
    <w:rsid w:val="00BB10DD"/>
    <w:rsid w:val="00BB1212"/>
    <w:rsid w:val="00BD25C6"/>
    <w:rsid w:val="00BD6BED"/>
    <w:rsid w:val="00BE1290"/>
    <w:rsid w:val="00BE4258"/>
    <w:rsid w:val="00BE5594"/>
    <w:rsid w:val="00BF1729"/>
    <w:rsid w:val="00BF53D0"/>
    <w:rsid w:val="00C15710"/>
    <w:rsid w:val="00C15FBB"/>
    <w:rsid w:val="00C2452E"/>
    <w:rsid w:val="00C502A1"/>
    <w:rsid w:val="00C509F6"/>
    <w:rsid w:val="00C6197F"/>
    <w:rsid w:val="00C64C4A"/>
    <w:rsid w:val="00C679DE"/>
    <w:rsid w:val="00C86090"/>
    <w:rsid w:val="00C94B90"/>
    <w:rsid w:val="00CA37F5"/>
    <w:rsid w:val="00CD2411"/>
    <w:rsid w:val="00CD785D"/>
    <w:rsid w:val="00CE04A6"/>
    <w:rsid w:val="00D00E94"/>
    <w:rsid w:val="00D10B55"/>
    <w:rsid w:val="00D1492C"/>
    <w:rsid w:val="00D1543F"/>
    <w:rsid w:val="00D1545D"/>
    <w:rsid w:val="00D22D9D"/>
    <w:rsid w:val="00D23782"/>
    <w:rsid w:val="00D25C04"/>
    <w:rsid w:val="00D33564"/>
    <w:rsid w:val="00D446FB"/>
    <w:rsid w:val="00D45C58"/>
    <w:rsid w:val="00D52E2E"/>
    <w:rsid w:val="00D56723"/>
    <w:rsid w:val="00D56BCA"/>
    <w:rsid w:val="00D634CD"/>
    <w:rsid w:val="00D64F88"/>
    <w:rsid w:val="00D73D4B"/>
    <w:rsid w:val="00D836C3"/>
    <w:rsid w:val="00D926D7"/>
    <w:rsid w:val="00DA1A4B"/>
    <w:rsid w:val="00DB09AA"/>
    <w:rsid w:val="00DB13AE"/>
    <w:rsid w:val="00DC187D"/>
    <w:rsid w:val="00DC42B5"/>
    <w:rsid w:val="00DE1BC4"/>
    <w:rsid w:val="00DF19F3"/>
    <w:rsid w:val="00E04678"/>
    <w:rsid w:val="00E139C8"/>
    <w:rsid w:val="00E2218F"/>
    <w:rsid w:val="00E30C31"/>
    <w:rsid w:val="00E33ED6"/>
    <w:rsid w:val="00E36562"/>
    <w:rsid w:val="00E37020"/>
    <w:rsid w:val="00E46134"/>
    <w:rsid w:val="00E51840"/>
    <w:rsid w:val="00E5273C"/>
    <w:rsid w:val="00E54928"/>
    <w:rsid w:val="00E568EA"/>
    <w:rsid w:val="00E62C1C"/>
    <w:rsid w:val="00E6699C"/>
    <w:rsid w:val="00E67276"/>
    <w:rsid w:val="00E7511D"/>
    <w:rsid w:val="00E80ABE"/>
    <w:rsid w:val="00E820E2"/>
    <w:rsid w:val="00E859BA"/>
    <w:rsid w:val="00EA062E"/>
    <w:rsid w:val="00EA3850"/>
    <w:rsid w:val="00EA7507"/>
    <w:rsid w:val="00EB3425"/>
    <w:rsid w:val="00EC254C"/>
    <w:rsid w:val="00EC4E77"/>
    <w:rsid w:val="00EC7E72"/>
    <w:rsid w:val="00EF2229"/>
    <w:rsid w:val="00EF2913"/>
    <w:rsid w:val="00EF29B4"/>
    <w:rsid w:val="00F03A3A"/>
    <w:rsid w:val="00F03B21"/>
    <w:rsid w:val="00F05064"/>
    <w:rsid w:val="00F16E63"/>
    <w:rsid w:val="00F235B1"/>
    <w:rsid w:val="00F3373E"/>
    <w:rsid w:val="00F363AA"/>
    <w:rsid w:val="00F40A45"/>
    <w:rsid w:val="00F45AF6"/>
    <w:rsid w:val="00F46ABF"/>
    <w:rsid w:val="00F60CFA"/>
    <w:rsid w:val="00F643CA"/>
    <w:rsid w:val="00F8495A"/>
    <w:rsid w:val="00F849C7"/>
    <w:rsid w:val="00F93627"/>
    <w:rsid w:val="00F9383A"/>
    <w:rsid w:val="00FA1363"/>
    <w:rsid w:val="00FA172A"/>
    <w:rsid w:val="00FA3B26"/>
    <w:rsid w:val="00FA6B06"/>
    <w:rsid w:val="00FB37AA"/>
    <w:rsid w:val="00FD613F"/>
    <w:rsid w:val="00FE2C18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  <w:style w:type="character" w:customStyle="1" w:styleId="cit-auth">
    <w:name w:val="cit-auth"/>
    <w:basedOn w:val="DefaultParagraphFont"/>
    <w:rsid w:val="00824A00"/>
  </w:style>
  <w:style w:type="character" w:customStyle="1" w:styleId="cit-sep">
    <w:name w:val="cit-sep"/>
    <w:basedOn w:val="DefaultParagraphFont"/>
    <w:rsid w:val="00824A00"/>
  </w:style>
  <w:style w:type="character" w:customStyle="1" w:styleId="site-title">
    <w:name w:val="site-title"/>
    <w:basedOn w:val="DefaultParagraphFont"/>
    <w:rsid w:val="00824A00"/>
  </w:style>
  <w:style w:type="character" w:customStyle="1" w:styleId="cit-vol">
    <w:name w:val="cit-vol"/>
    <w:basedOn w:val="DefaultParagraphFont"/>
    <w:rsid w:val="00824A00"/>
  </w:style>
  <w:style w:type="character" w:customStyle="1" w:styleId="cit-first-page">
    <w:name w:val="cit-first-page"/>
    <w:basedOn w:val="DefaultParagraphFont"/>
    <w:rsid w:val="00824A00"/>
  </w:style>
  <w:style w:type="character" w:customStyle="1" w:styleId="cit-last-page">
    <w:name w:val="cit-last-page"/>
    <w:basedOn w:val="DefaultParagraphFont"/>
    <w:rsid w:val="00824A00"/>
  </w:style>
  <w:style w:type="character" w:customStyle="1" w:styleId="cit-print-date">
    <w:name w:val="cit-print-date"/>
    <w:basedOn w:val="DefaultParagraphFont"/>
    <w:rsid w:val="005A0348"/>
  </w:style>
  <w:style w:type="paragraph" w:customStyle="1" w:styleId="reference">
    <w:name w:val="reference"/>
    <w:basedOn w:val="Normal"/>
    <w:rsid w:val="003D58F5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736F"/>
    <w:rPr>
      <w:b/>
      <w:bCs/>
    </w:rPr>
  </w:style>
  <w:style w:type="character" w:customStyle="1" w:styleId="apple-converted-space">
    <w:name w:val="apple-converted-space"/>
    <w:basedOn w:val="DefaultParagraphFont"/>
    <w:rsid w:val="006E5392"/>
  </w:style>
  <w:style w:type="character" w:styleId="Hyperlink">
    <w:name w:val="Hyperlink"/>
    <w:basedOn w:val="DefaultParagraphFont"/>
    <w:uiPriority w:val="99"/>
    <w:unhideWhenUsed/>
    <w:rsid w:val="000375F2"/>
    <w:rPr>
      <w:color w:val="0000FF"/>
      <w:u w:val="single"/>
    </w:rPr>
  </w:style>
  <w:style w:type="paragraph" w:customStyle="1" w:styleId="Body0">
    <w:name w:val="Body"/>
    <w:rsid w:val="00BE425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A">
    <w:name w:val="Body A"/>
    <w:rsid w:val="00D5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7340F6"/>
    <w:pPr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340F6"/>
    <w:rPr>
      <w:rFonts w:ascii="Times New Roman" w:eastAsia="Calibri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  <w:style w:type="character" w:customStyle="1" w:styleId="cit-auth">
    <w:name w:val="cit-auth"/>
    <w:basedOn w:val="DefaultParagraphFont"/>
    <w:rsid w:val="00824A00"/>
  </w:style>
  <w:style w:type="character" w:customStyle="1" w:styleId="cit-sep">
    <w:name w:val="cit-sep"/>
    <w:basedOn w:val="DefaultParagraphFont"/>
    <w:rsid w:val="00824A00"/>
  </w:style>
  <w:style w:type="character" w:customStyle="1" w:styleId="site-title">
    <w:name w:val="site-title"/>
    <w:basedOn w:val="DefaultParagraphFont"/>
    <w:rsid w:val="00824A00"/>
  </w:style>
  <w:style w:type="character" w:customStyle="1" w:styleId="cit-vol">
    <w:name w:val="cit-vol"/>
    <w:basedOn w:val="DefaultParagraphFont"/>
    <w:rsid w:val="00824A00"/>
  </w:style>
  <w:style w:type="character" w:customStyle="1" w:styleId="cit-first-page">
    <w:name w:val="cit-first-page"/>
    <w:basedOn w:val="DefaultParagraphFont"/>
    <w:rsid w:val="00824A00"/>
  </w:style>
  <w:style w:type="character" w:customStyle="1" w:styleId="cit-last-page">
    <w:name w:val="cit-last-page"/>
    <w:basedOn w:val="DefaultParagraphFont"/>
    <w:rsid w:val="00824A00"/>
  </w:style>
  <w:style w:type="character" w:customStyle="1" w:styleId="cit-print-date">
    <w:name w:val="cit-print-date"/>
    <w:basedOn w:val="DefaultParagraphFont"/>
    <w:rsid w:val="005A0348"/>
  </w:style>
  <w:style w:type="paragraph" w:customStyle="1" w:styleId="reference">
    <w:name w:val="reference"/>
    <w:basedOn w:val="Normal"/>
    <w:rsid w:val="003D58F5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736F"/>
    <w:rPr>
      <w:b/>
      <w:bCs/>
    </w:rPr>
  </w:style>
  <w:style w:type="character" w:customStyle="1" w:styleId="apple-converted-space">
    <w:name w:val="apple-converted-space"/>
    <w:basedOn w:val="DefaultParagraphFont"/>
    <w:rsid w:val="006E5392"/>
  </w:style>
  <w:style w:type="character" w:styleId="Hyperlink">
    <w:name w:val="Hyperlink"/>
    <w:basedOn w:val="DefaultParagraphFont"/>
    <w:uiPriority w:val="99"/>
    <w:unhideWhenUsed/>
    <w:rsid w:val="000375F2"/>
    <w:rPr>
      <w:color w:val="0000FF"/>
      <w:u w:val="single"/>
    </w:rPr>
  </w:style>
  <w:style w:type="paragraph" w:customStyle="1" w:styleId="Body0">
    <w:name w:val="Body"/>
    <w:rsid w:val="00BE425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A">
    <w:name w:val="Body A"/>
    <w:rsid w:val="00D5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40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7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44/javeriana.upsy12-3.smh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lib.iupui.edu/cgi-bin/proxy.pl?url=/docview/204304709?accountid=73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3346-4662-4187-B11F-4BD63BCA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Kathi</cp:lastModifiedBy>
  <cp:revision>2</cp:revision>
  <dcterms:created xsi:type="dcterms:W3CDTF">2016-12-28T20:38:00Z</dcterms:created>
  <dcterms:modified xsi:type="dcterms:W3CDTF">2016-12-28T20:38:00Z</dcterms:modified>
</cp:coreProperties>
</file>