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6262" w14:textId="776AB9D8" w:rsidR="00797133" w:rsidRPr="007A09BE" w:rsidRDefault="00337FA6" w:rsidP="007A09BE">
      <w:pPr>
        <w:pStyle w:val="NormalWeb"/>
        <w:spacing w:before="0" w:beforeAutospacing="0" w:after="0" w:afterAutospacing="0"/>
        <w:ind w:left="720" w:hanging="720"/>
        <w:jc w:val="center"/>
        <w:rPr>
          <w:rStyle w:val="apple-style-span"/>
          <w:b/>
          <w:bCs/>
          <w:u w:val="single"/>
        </w:rPr>
      </w:pPr>
      <w:r w:rsidRPr="007A09BE">
        <w:rPr>
          <w:rStyle w:val="apple-style-span"/>
          <w:b/>
          <w:bCs/>
          <w:u w:val="single"/>
        </w:rPr>
        <w:t>VALIDITY AND VALIDATION IN ASSESSMENT</w:t>
      </w:r>
      <w:r w:rsidR="006D2FAE" w:rsidRPr="007A09BE">
        <w:rPr>
          <w:rStyle w:val="apple-style-span"/>
          <w:b/>
          <w:bCs/>
          <w:u w:val="single"/>
        </w:rPr>
        <w:t xml:space="preserve"> AND RESEARCH</w:t>
      </w:r>
      <w:r w:rsidRPr="007A09BE">
        <w:rPr>
          <w:rStyle w:val="apple-style-span"/>
          <w:b/>
          <w:bCs/>
          <w:u w:val="single"/>
        </w:rPr>
        <w:t xml:space="preserve">: </w:t>
      </w:r>
    </w:p>
    <w:p w14:paraId="4015270A" w14:textId="77777777" w:rsidR="00337FA6" w:rsidRPr="007A09BE" w:rsidRDefault="00337FA6" w:rsidP="007A09BE">
      <w:pPr>
        <w:pStyle w:val="NormalWeb"/>
        <w:spacing w:before="0" w:beforeAutospacing="0" w:after="0" w:afterAutospacing="0"/>
        <w:ind w:left="720" w:hanging="720"/>
        <w:jc w:val="center"/>
        <w:rPr>
          <w:rStyle w:val="apple-style-span"/>
          <w:b/>
          <w:bCs/>
          <w:u w:val="single"/>
        </w:rPr>
      </w:pPr>
      <w:r w:rsidRPr="007A09BE">
        <w:rPr>
          <w:rStyle w:val="apple-style-span"/>
          <w:b/>
          <w:bCs/>
          <w:u w:val="single"/>
        </w:rPr>
        <w:t>SELECTED REFERENCES</w:t>
      </w:r>
    </w:p>
    <w:p w14:paraId="06877185" w14:textId="67835894" w:rsidR="00337FA6" w:rsidRPr="007A09BE" w:rsidRDefault="003F48F0" w:rsidP="007A09BE">
      <w:pPr>
        <w:pStyle w:val="NormalWeb"/>
        <w:spacing w:before="0" w:beforeAutospacing="0" w:after="0" w:afterAutospacing="0"/>
        <w:ind w:left="720" w:hanging="720"/>
        <w:jc w:val="center"/>
        <w:rPr>
          <w:rStyle w:val="apple-style-span"/>
          <w:b/>
          <w:bCs/>
        </w:rPr>
      </w:pPr>
      <w:r w:rsidRPr="007A09BE">
        <w:rPr>
          <w:rStyle w:val="apple-style-span"/>
          <w:b/>
          <w:bCs/>
        </w:rPr>
        <w:t>(L</w:t>
      </w:r>
      <w:r w:rsidR="00577DD1" w:rsidRPr="007A09BE">
        <w:rPr>
          <w:rStyle w:val="apple-style-span"/>
          <w:b/>
          <w:bCs/>
        </w:rPr>
        <w:t xml:space="preserve">ast updated </w:t>
      </w:r>
      <w:r w:rsidR="001658B8" w:rsidRPr="007A09BE">
        <w:rPr>
          <w:rStyle w:val="apple-style-span"/>
          <w:b/>
          <w:bCs/>
        </w:rPr>
        <w:t>19</w:t>
      </w:r>
      <w:r w:rsidR="00E73F8A" w:rsidRPr="007A09BE">
        <w:rPr>
          <w:rStyle w:val="apple-style-span"/>
          <w:b/>
          <w:bCs/>
        </w:rPr>
        <w:t xml:space="preserve"> Nov</w:t>
      </w:r>
      <w:r w:rsidR="00ED0002" w:rsidRPr="007A09BE">
        <w:rPr>
          <w:rStyle w:val="apple-style-span"/>
          <w:b/>
          <w:bCs/>
        </w:rPr>
        <w:t>ember</w:t>
      </w:r>
      <w:r w:rsidR="00E67276" w:rsidRPr="007A09BE">
        <w:rPr>
          <w:rStyle w:val="apple-style-span"/>
          <w:b/>
          <w:bCs/>
        </w:rPr>
        <w:t xml:space="preserve"> 20</w:t>
      </w:r>
      <w:r w:rsidR="00E73F8A" w:rsidRPr="007A09BE">
        <w:rPr>
          <w:rStyle w:val="apple-style-span"/>
          <w:b/>
          <w:bCs/>
        </w:rPr>
        <w:t>2</w:t>
      </w:r>
      <w:r w:rsidR="001658B8" w:rsidRPr="007A09BE">
        <w:rPr>
          <w:rStyle w:val="apple-style-span"/>
          <w:b/>
          <w:bCs/>
        </w:rPr>
        <w:t>2</w:t>
      </w:r>
      <w:r w:rsidR="00337FA6" w:rsidRPr="007A09BE">
        <w:rPr>
          <w:rStyle w:val="apple-style-span"/>
          <w:b/>
          <w:bCs/>
        </w:rPr>
        <w:t>)</w:t>
      </w:r>
    </w:p>
    <w:p w14:paraId="151AA85A" w14:textId="77777777" w:rsidR="00434813" w:rsidRPr="007A09BE" w:rsidRDefault="00434813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B93E8A" w14:textId="77777777" w:rsidR="00D22D9D" w:rsidRPr="007A09BE" w:rsidRDefault="00D22D9D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Abella, R., Urrutia, J., &amp; </w:t>
      </w: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</w:rPr>
        <w:t>Shneyderman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A. (2005). An examination of the validity of English-language achievement test scores in an English language learner population.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(1), 127-144.</w:t>
      </w:r>
    </w:p>
    <w:p w14:paraId="6FA116A9" w14:textId="77777777" w:rsidR="00D22D9D" w:rsidRPr="007A09BE" w:rsidRDefault="00D22D9D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EF4C21" w14:textId="77777777" w:rsidR="008140B6" w:rsidRPr="007A09BE" w:rsidRDefault="008140B6" w:rsidP="007A09BE">
      <w:pPr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Alderson, J. C. (1988). </w:t>
      </w:r>
      <w:r w:rsidRPr="007A09BE">
        <w:rPr>
          <w:rFonts w:ascii="Times New Roman" w:eastAsia="Times New Roman" w:hAnsi="Times New Roman" w:cs="Times New Roman"/>
          <w:bCs/>
          <w:sz w:val="24"/>
          <w:szCs w:val="24"/>
        </w:rPr>
        <w:t>New procedures for validating proficiency tests of ESP? Theory and practice.</w:t>
      </w:r>
      <w:r w:rsidRPr="007A0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5</w:t>
      </w:r>
      <w:r w:rsidR="007D018B" w:rsidRPr="007A09BE">
        <w:rPr>
          <w:rFonts w:ascii="Times New Roman" w:eastAsia="Times New Roman" w:hAnsi="Times New Roman" w:cs="Times New Roman"/>
          <w:iCs/>
          <w:sz w:val="24"/>
          <w:szCs w:val="24"/>
        </w:rPr>
        <w:t>(2)</w:t>
      </w:r>
      <w:r w:rsidRPr="007A09BE">
        <w:rPr>
          <w:rFonts w:ascii="Times New Roman" w:eastAsia="Times New Roman" w:hAnsi="Times New Roman" w:cs="Times New Roman"/>
          <w:iCs/>
          <w:sz w:val="24"/>
          <w:szCs w:val="24"/>
        </w:rPr>
        <w:t>, 220-232.</w:t>
      </w:r>
    </w:p>
    <w:p w14:paraId="244855D9" w14:textId="77777777" w:rsidR="00F9383A" w:rsidRPr="007A09BE" w:rsidRDefault="00F9383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1220BB" w14:textId="77777777" w:rsidR="00EC254C" w:rsidRPr="007A09BE" w:rsidRDefault="00EC254C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Allison, D., &amp; Cheung, E. (1991). ‘Good’ and ‘poor’ writing and writers: Studying individual performance as a part of placement test validation. </w:t>
      </w:r>
      <w:r w:rsidRPr="007A09BE">
        <w:rPr>
          <w:rFonts w:ascii="Times New Roman" w:hAnsi="Times New Roman" w:cs="Times New Roman"/>
          <w:i/>
          <w:sz w:val="24"/>
          <w:szCs w:val="24"/>
        </w:rPr>
        <w:t>Hong Kong Papers in Linguistics and Language Teaching, 14,</w:t>
      </w:r>
      <w:r w:rsidRPr="007A09BE">
        <w:rPr>
          <w:rFonts w:ascii="Times New Roman" w:hAnsi="Times New Roman" w:cs="Times New Roman"/>
          <w:sz w:val="24"/>
          <w:szCs w:val="24"/>
        </w:rPr>
        <w:t xml:space="preserve"> 1-14. </w:t>
      </w:r>
    </w:p>
    <w:p w14:paraId="007E5092" w14:textId="050A7CD9" w:rsidR="00B849D7" w:rsidRPr="007A09BE" w:rsidRDefault="00B849D7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644C8C" w14:textId="2BA048BC" w:rsidR="00DE633B" w:rsidRPr="007A09BE" w:rsidRDefault="00DE633B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Al Noor, H. (2020). A probe into the different aspects of ‘validity’</w:t>
      </w:r>
      <w:r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and ‘reliability’</w:t>
      </w:r>
      <w:r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 xml:space="preserve">of IELTS writing test.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International Journal of English Literature and Social Sciences, 5</w:t>
      </w:r>
      <w:r w:rsidRPr="007A09BE">
        <w:rPr>
          <w:rFonts w:ascii="Times New Roman" w:hAnsi="Times New Roman" w:cs="Times New Roman"/>
          <w:sz w:val="24"/>
          <w:szCs w:val="24"/>
        </w:rPr>
        <w:t xml:space="preserve">(4), 968-972.  </w:t>
      </w:r>
    </w:p>
    <w:p w14:paraId="3F1316D5" w14:textId="77777777" w:rsidR="00DE633B" w:rsidRPr="007A09BE" w:rsidRDefault="00DE633B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E5B215" w14:textId="77777777" w:rsidR="00165A6D" w:rsidRPr="007A09BE" w:rsidRDefault="00165A6D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Anderson, N. J., Bachman, L., Perkins, K., &amp; Cohen, A. D. (1991). An exploratory study into the construct validity of a reading comprehension test: Triangulation of data sources.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8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(1), 41-66.</w:t>
      </w:r>
    </w:p>
    <w:p w14:paraId="6EED7637" w14:textId="77777777" w:rsidR="00165A6D" w:rsidRPr="007A09BE" w:rsidRDefault="00165A6D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DD163A" w14:textId="77777777" w:rsidR="00B849D7" w:rsidRPr="007A09BE" w:rsidRDefault="00B849D7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sz w:val="24"/>
          <w:szCs w:val="24"/>
        </w:rPr>
        <w:t>Arkoudis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S., &amp; O’Loughlin, K. (2004). Tensions between validity and outcomes: Teachers’ assessment of written work of recently arrived immigrant ESL students. </w:t>
      </w:r>
      <w:r w:rsidRPr="007A09BE">
        <w:rPr>
          <w:rFonts w:ascii="Times New Roman" w:hAnsi="Times New Roman" w:cs="Times New Roman"/>
          <w:i/>
          <w:sz w:val="24"/>
          <w:szCs w:val="24"/>
        </w:rPr>
        <w:t>Language Testing, 20</w:t>
      </w:r>
      <w:r w:rsidRPr="007A09BE">
        <w:rPr>
          <w:rFonts w:ascii="Times New Roman" w:hAnsi="Times New Roman" w:cs="Times New Roman"/>
          <w:sz w:val="24"/>
          <w:szCs w:val="24"/>
        </w:rPr>
        <w:t xml:space="preserve">, 284-304. </w:t>
      </w:r>
    </w:p>
    <w:p w14:paraId="0AAA8312" w14:textId="77777777" w:rsidR="00982D0D" w:rsidRPr="007A09BE" w:rsidRDefault="00982D0D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72EE67" w14:textId="4F21DF4F" w:rsidR="00982D0D" w:rsidRPr="007A09BE" w:rsidRDefault="00982D0D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sz w:val="24"/>
          <w:szCs w:val="24"/>
        </w:rPr>
        <w:t>Aryadoust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V. (2013).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Building a validity argument for a listening test of academic proficiency</w:t>
      </w:r>
      <w:r w:rsidRPr="007A09BE">
        <w:rPr>
          <w:rFonts w:ascii="Times New Roman" w:hAnsi="Times New Roman" w:cs="Times New Roman"/>
          <w:sz w:val="24"/>
          <w:szCs w:val="24"/>
        </w:rPr>
        <w:t>. Cambridge Scholars Publishing.</w:t>
      </w:r>
    </w:p>
    <w:p w14:paraId="3630CD58" w14:textId="77777777" w:rsidR="00EC254C" w:rsidRPr="007A09BE" w:rsidRDefault="00EC254C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9428057" w14:textId="77777777" w:rsidR="00A67218" w:rsidRPr="007A09BE" w:rsidRDefault="00A67218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Ayers, J. B., &amp; Peters, R. M. (1977). Predictive validity of the test of English as a foreign language for Asian graduate students in engineering, chemistry, or mathematics.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(2), 461-463.</w:t>
      </w:r>
    </w:p>
    <w:p w14:paraId="57423523" w14:textId="77777777" w:rsidR="00A67218" w:rsidRPr="007A09BE" w:rsidRDefault="00A67218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1FD6E03" w14:textId="77777777" w:rsidR="00746C74" w:rsidRPr="007A09BE" w:rsidRDefault="00746C74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Bachman, L. F. (1982). The construct validation of some components of communicative proficiency. </w:t>
      </w:r>
      <w:r w:rsidRPr="007A09BE">
        <w:rPr>
          <w:rStyle w:val="apple-style-span"/>
          <w:bCs/>
          <w:i/>
        </w:rPr>
        <w:t>TESOL Quarterly, 16</w:t>
      </w:r>
      <w:r w:rsidRPr="007A09BE">
        <w:rPr>
          <w:rStyle w:val="apple-style-span"/>
          <w:bCs/>
        </w:rPr>
        <w:t>(4), 449-465.</w:t>
      </w:r>
    </w:p>
    <w:p w14:paraId="12722AF4" w14:textId="77777777" w:rsidR="00746C74" w:rsidRPr="007A09BE" w:rsidRDefault="00746C74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0E69F84" w14:textId="77777777" w:rsidR="00B33E2D" w:rsidRPr="007A09BE" w:rsidRDefault="00D926D7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>Bachman, L. F. (1988). Problems in examining the validity of the oral</w:t>
      </w:r>
      <w:r w:rsidR="00D00E94" w:rsidRPr="007A09BE">
        <w:rPr>
          <w:rStyle w:val="apple-style-span"/>
          <w:bCs/>
        </w:rPr>
        <w:t xml:space="preserve"> proficiency interview. </w:t>
      </w:r>
      <w:r w:rsidR="00D00E94" w:rsidRPr="007A09BE">
        <w:rPr>
          <w:rStyle w:val="apple-style-span"/>
          <w:bCs/>
          <w:i/>
        </w:rPr>
        <w:t>Studies in Second Language Acquisition, 10</w:t>
      </w:r>
      <w:r w:rsidR="00D00E94" w:rsidRPr="007A09BE">
        <w:rPr>
          <w:rStyle w:val="apple-style-span"/>
          <w:bCs/>
        </w:rPr>
        <w:t>, 149-164.</w:t>
      </w:r>
    </w:p>
    <w:p w14:paraId="6A8272BA" w14:textId="77777777" w:rsidR="00B33E2D" w:rsidRPr="007A09BE" w:rsidRDefault="00B33E2D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978395D" w14:textId="6180C632" w:rsidR="00B33E2D" w:rsidRPr="007A09BE" w:rsidRDefault="00B33E2D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Bachman, L. F. (1990). </w:t>
      </w:r>
      <w:r w:rsidRPr="007A09BE">
        <w:rPr>
          <w:rStyle w:val="apple-style-span"/>
          <w:bCs/>
          <w:i/>
        </w:rPr>
        <w:t>Fundamental considerations</w:t>
      </w:r>
      <w:r w:rsidR="00D634CD" w:rsidRPr="007A09BE">
        <w:rPr>
          <w:rStyle w:val="apple-style-span"/>
          <w:bCs/>
          <w:i/>
        </w:rPr>
        <w:t xml:space="preserve"> </w:t>
      </w:r>
      <w:r w:rsidRPr="007A09BE">
        <w:rPr>
          <w:rStyle w:val="apple-style-span"/>
          <w:bCs/>
          <w:i/>
        </w:rPr>
        <w:t>in language testing.</w:t>
      </w:r>
      <w:r w:rsidRPr="007A09BE">
        <w:rPr>
          <w:rStyle w:val="apple-style-span"/>
          <w:bCs/>
        </w:rPr>
        <w:t xml:space="preserve"> Oxford University Press.</w:t>
      </w:r>
    </w:p>
    <w:p w14:paraId="043D7EEE" w14:textId="77777777" w:rsidR="00307549" w:rsidRPr="007A09BE" w:rsidRDefault="00307549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63B1148" w14:textId="77777777" w:rsidR="00307549" w:rsidRPr="007A09BE" w:rsidRDefault="00307549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lastRenderedPageBreak/>
        <w:t xml:space="preserve">Bachman, L. F., &amp; Palmer, A. S. (1981). The construct of validation of the FSI oral interview. </w:t>
      </w:r>
      <w:r w:rsidRPr="007A09BE">
        <w:rPr>
          <w:rStyle w:val="apple-style-span"/>
          <w:bCs/>
          <w:i/>
        </w:rPr>
        <w:t>Language Learning, 31</w:t>
      </w:r>
      <w:r w:rsidRPr="007A09BE">
        <w:rPr>
          <w:rStyle w:val="apple-style-span"/>
          <w:bCs/>
        </w:rPr>
        <w:t>, 167-186.</w:t>
      </w:r>
    </w:p>
    <w:p w14:paraId="6312C00F" w14:textId="77777777" w:rsidR="004F5BC8" w:rsidRPr="007A09BE" w:rsidRDefault="004F5BC8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15EF589" w14:textId="2440469B" w:rsidR="004F5BC8" w:rsidRPr="007A09BE" w:rsidRDefault="007D018B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Bachman, L. F., &amp; Palmer, A. S.</w:t>
      </w:r>
      <w:r w:rsidR="004F5BC8" w:rsidRPr="007A09BE">
        <w:rPr>
          <w:rFonts w:ascii="Times New Roman" w:hAnsi="Times New Roman" w:cs="Times New Roman"/>
          <w:sz w:val="24"/>
          <w:szCs w:val="24"/>
        </w:rPr>
        <w:t xml:space="preserve"> (1981).  A </w:t>
      </w:r>
      <w:proofErr w:type="spellStart"/>
      <w:r w:rsidR="004F5BC8" w:rsidRPr="007A09BE">
        <w:rPr>
          <w:rFonts w:ascii="Times New Roman" w:hAnsi="Times New Roman" w:cs="Times New Roman"/>
          <w:sz w:val="24"/>
          <w:szCs w:val="24"/>
        </w:rPr>
        <w:t>multitrait</w:t>
      </w:r>
      <w:proofErr w:type="spellEnd"/>
      <w:r w:rsidR="004F5BC8" w:rsidRPr="007A09BE">
        <w:rPr>
          <w:rFonts w:ascii="Times New Roman" w:hAnsi="Times New Roman" w:cs="Times New Roman"/>
          <w:sz w:val="24"/>
          <w:szCs w:val="24"/>
        </w:rPr>
        <w:t>-multimethod investigation into the construct validity of six</w:t>
      </w:r>
      <w:r w:rsidRPr="007A09BE">
        <w:rPr>
          <w:rFonts w:ascii="Times New Roman" w:hAnsi="Times New Roman" w:cs="Times New Roman"/>
          <w:sz w:val="24"/>
          <w:szCs w:val="24"/>
        </w:rPr>
        <w:t xml:space="preserve"> tests of speaking and reading.</w:t>
      </w:r>
      <w:r w:rsidR="004F5BC8" w:rsidRPr="007A09BE">
        <w:rPr>
          <w:rFonts w:ascii="Times New Roman" w:hAnsi="Times New Roman" w:cs="Times New Roman"/>
          <w:sz w:val="24"/>
          <w:szCs w:val="24"/>
        </w:rPr>
        <w:t xml:space="preserve"> In A. S. Palmer, P. J. M. Groot, &amp; G. A. Trosper (Eds.), </w:t>
      </w:r>
      <w:r w:rsidR="004F5BC8" w:rsidRPr="007A09BE">
        <w:rPr>
          <w:rFonts w:ascii="Times New Roman" w:hAnsi="Times New Roman" w:cs="Times New Roman"/>
          <w:i/>
          <w:sz w:val="24"/>
          <w:szCs w:val="24"/>
        </w:rPr>
        <w:t>The construct validation of tests of communicative competence,</w:t>
      </w:r>
      <w:r w:rsidRPr="007A09BE">
        <w:rPr>
          <w:rFonts w:ascii="Times New Roman" w:hAnsi="Times New Roman" w:cs="Times New Roman"/>
          <w:sz w:val="24"/>
          <w:szCs w:val="24"/>
        </w:rPr>
        <w:t xml:space="preserve"> (pp. 149-165)</w:t>
      </w:r>
      <w:r w:rsidR="0005506B" w:rsidRPr="007A09BE">
        <w:rPr>
          <w:rFonts w:ascii="Times New Roman" w:hAnsi="Times New Roman" w:cs="Times New Roman"/>
          <w:sz w:val="24"/>
          <w:szCs w:val="24"/>
        </w:rPr>
        <w:t>. TESOL</w:t>
      </w:r>
      <w:r w:rsidR="004F5BC8" w:rsidRPr="007A09BE">
        <w:rPr>
          <w:rFonts w:ascii="Times New Roman" w:hAnsi="Times New Roman" w:cs="Times New Roman"/>
          <w:sz w:val="24"/>
          <w:szCs w:val="24"/>
        </w:rPr>
        <w:t>.</w:t>
      </w:r>
    </w:p>
    <w:p w14:paraId="12FE6CCD" w14:textId="77777777" w:rsidR="009A67CF" w:rsidRPr="007A09BE" w:rsidRDefault="009A67CF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5A0BAC1" w14:textId="77777777" w:rsidR="009A67CF" w:rsidRPr="007A09BE" w:rsidRDefault="009A67CF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Bachman, L. F., &amp; Palmer, A. S. (1982). </w:t>
      </w:r>
      <w:r w:rsidR="004F264E" w:rsidRPr="007A09BE">
        <w:rPr>
          <w:rStyle w:val="apple-style-span"/>
          <w:bCs/>
        </w:rPr>
        <w:t xml:space="preserve">The construct validation of some components of communicative proficiency. </w:t>
      </w:r>
      <w:r w:rsidR="004F264E" w:rsidRPr="007A09BE">
        <w:rPr>
          <w:rStyle w:val="apple-style-span"/>
          <w:bCs/>
          <w:i/>
        </w:rPr>
        <w:t>TESOL Quarterly, 16</w:t>
      </w:r>
      <w:r w:rsidR="004F264E" w:rsidRPr="007A09BE">
        <w:rPr>
          <w:rStyle w:val="apple-style-span"/>
          <w:bCs/>
        </w:rPr>
        <w:t>, 449-465.</w:t>
      </w:r>
    </w:p>
    <w:p w14:paraId="4229667D" w14:textId="6519E268" w:rsidR="00D25C04" w:rsidRPr="007A09BE" w:rsidRDefault="00D25C04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9EB55BE" w14:textId="77777777" w:rsidR="00180839" w:rsidRPr="007A09BE" w:rsidRDefault="00180839" w:rsidP="007A09BE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7A09BE">
        <w:rPr>
          <w:rFonts w:ascii="Times New Roman" w:eastAsia="Arial Unicode MS" w:hAnsi="Times New Roman" w:cs="Times New Roman"/>
          <w:sz w:val="24"/>
          <w:szCs w:val="24"/>
        </w:rPr>
        <w:t xml:space="preserve">Bachman, L. F., &amp; Palmer, A. S. (1989). The construct validation of self-ratings of communicative language ability. </w:t>
      </w:r>
      <w:r w:rsidRPr="007A09BE">
        <w:rPr>
          <w:rFonts w:ascii="Times New Roman" w:eastAsia="Arial Unicode MS" w:hAnsi="Times New Roman" w:cs="Times New Roman"/>
          <w:i/>
          <w:sz w:val="24"/>
          <w:szCs w:val="24"/>
        </w:rPr>
        <w:t>Language Testing</w:t>
      </w:r>
      <w:r w:rsidRPr="007A09B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Arial Unicode MS" w:hAnsi="Times New Roman" w:cs="Times New Roman"/>
          <w:i/>
          <w:sz w:val="24"/>
          <w:szCs w:val="24"/>
        </w:rPr>
        <w:t>6</w:t>
      </w:r>
      <w:r w:rsidRPr="007A09BE">
        <w:rPr>
          <w:rFonts w:ascii="Times New Roman" w:eastAsia="Arial Unicode MS" w:hAnsi="Times New Roman" w:cs="Times New Roman"/>
          <w:sz w:val="24"/>
          <w:szCs w:val="24"/>
        </w:rPr>
        <w:t xml:space="preserve">(1), 14-29. </w:t>
      </w:r>
    </w:p>
    <w:p w14:paraId="2D0F959C" w14:textId="77777777" w:rsidR="00180839" w:rsidRPr="007A09BE" w:rsidRDefault="00180839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94DA439" w14:textId="28589433" w:rsidR="00D25C04" w:rsidRPr="007A09BE" w:rsidRDefault="00D25C04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Banerjee, J., &amp; Luoma, S. (1997). Qualitative approaches to test validation. In C. </w:t>
      </w:r>
      <w:proofErr w:type="spellStart"/>
      <w:r w:rsidRPr="007A09BE">
        <w:rPr>
          <w:rStyle w:val="apple-style-span"/>
          <w:bCs/>
        </w:rPr>
        <w:t>Clapham</w:t>
      </w:r>
      <w:proofErr w:type="spellEnd"/>
      <w:r w:rsidRPr="007A09BE">
        <w:rPr>
          <w:rStyle w:val="apple-style-span"/>
          <w:bCs/>
        </w:rPr>
        <w:t xml:space="preserve"> &amp; D. Corson</w:t>
      </w:r>
      <w:r w:rsidR="00E46134" w:rsidRPr="007A09BE">
        <w:rPr>
          <w:rStyle w:val="apple-style-span"/>
          <w:bCs/>
        </w:rPr>
        <w:t xml:space="preserve"> (Eds.),</w:t>
      </w:r>
      <w:r w:rsidR="0080400E" w:rsidRPr="007A09BE">
        <w:rPr>
          <w:rStyle w:val="apple-style-span"/>
          <w:bCs/>
        </w:rPr>
        <w:t xml:space="preserve"> </w:t>
      </w:r>
      <w:r w:rsidR="0080400E" w:rsidRPr="007A09BE">
        <w:rPr>
          <w:rStyle w:val="apple-style-span"/>
          <w:bCs/>
          <w:i/>
        </w:rPr>
        <w:t>Language testing and assessment</w:t>
      </w:r>
      <w:r w:rsidR="00D1543F" w:rsidRPr="007A09BE">
        <w:rPr>
          <w:rStyle w:val="apple-style-span"/>
          <w:bCs/>
          <w:i/>
        </w:rPr>
        <w:t xml:space="preserve">. Encyclopedia of Language and Education </w:t>
      </w:r>
      <w:r w:rsidR="0080400E" w:rsidRPr="007A09BE">
        <w:rPr>
          <w:rStyle w:val="apple-style-span"/>
          <w:bCs/>
        </w:rPr>
        <w:t>(</w:t>
      </w:r>
      <w:r w:rsidR="000D487F" w:rsidRPr="007A09BE">
        <w:rPr>
          <w:rStyle w:val="apple-style-span"/>
          <w:bCs/>
        </w:rPr>
        <w:t xml:space="preserve">Vol. 7, </w:t>
      </w:r>
      <w:r w:rsidR="0080400E" w:rsidRPr="007A09BE">
        <w:rPr>
          <w:rStyle w:val="apple-style-span"/>
          <w:bCs/>
        </w:rPr>
        <w:t>pp. 275-287). Kluwer.</w:t>
      </w:r>
    </w:p>
    <w:p w14:paraId="42A1FE3E" w14:textId="77777777" w:rsidR="000D5083" w:rsidRPr="007A09BE" w:rsidRDefault="000D5083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BA35AB3" w14:textId="77777777" w:rsidR="000D5083" w:rsidRPr="007A09BE" w:rsidRDefault="000D5083" w:rsidP="007A09BE">
      <w:pPr>
        <w:pStyle w:val="NormalWeb"/>
        <w:spacing w:before="0" w:beforeAutospacing="0" w:after="0" w:afterAutospacing="0"/>
        <w:ind w:left="720" w:hanging="720"/>
      </w:pPr>
      <w:r w:rsidRPr="007A09BE">
        <w:t xml:space="preserve">Bateman, H. (2010). A study of the context and cognitive validity of a BEC vantage test of writing. </w:t>
      </w:r>
      <w:r w:rsidRPr="007A09BE">
        <w:rPr>
          <w:i/>
        </w:rPr>
        <w:t>Cambridge ESOL Research Notes</w:t>
      </w:r>
      <w:r w:rsidRPr="007A09BE">
        <w:t xml:space="preserve">, </w:t>
      </w:r>
      <w:r w:rsidRPr="007A09BE">
        <w:rPr>
          <w:i/>
        </w:rPr>
        <w:t>42</w:t>
      </w:r>
      <w:r w:rsidRPr="007A09BE">
        <w:t>, 40</w:t>
      </w:r>
      <w:r w:rsidR="003D58F5" w:rsidRPr="007A09BE">
        <w:t>.</w:t>
      </w:r>
    </w:p>
    <w:p w14:paraId="24DB7E7D" w14:textId="77E995E2" w:rsidR="00643848" w:rsidRPr="007A09BE" w:rsidRDefault="00643848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/>
          <w:bCs/>
        </w:rPr>
      </w:pPr>
    </w:p>
    <w:p w14:paraId="57280500" w14:textId="37689EDA" w:rsidR="00C7179A" w:rsidRPr="007A09BE" w:rsidRDefault="00C7179A" w:rsidP="007A09BE">
      <w:pPr>
        <w:pStyle w:val="NormalWeb"/>
        <w:spacing w:before="0" w:beforeAutospacing="0" w:after="0" w:afterAutospacing="0"/>
        <w:ind w:left="720" w:hanging="720"/>
        <w:rPr>
          <w:rFonts w:eastAsia="Times New Roman"/>
        </w:rPr>
      </w:pPr>
      <w:proofErr w:type="spellStart"/>
      <w:r w:rsidRPr="007A09BE">
        <w:rPr>
          <w:rFonts w:eastAsia="Times New Roman"/>
        </w:rPr>
        <w:t>Beaudrie</w:t>
      </w:r>
      <w:proofErr w:type="spellEnd"/>
      <w:r w:rsidRPr="007A09BE">
        <w:rPr>
          <w:rFonts w:eastAsia="Times New Roman"/>
        </w:rPr>
        <w:t xml:space="preserve">, S., </w:t>
      </w:r>
      <w:proofErr w:type="spellStart"/>
      <w:r w:rsidRPr="007A09BE">
        <w:rPr>
          <w:rFonts w:eastAsia="Times New Roman"/>
        </w:rPr>
        <w:t>Amezcua</w:t>
      </w:r>
      <w:proofErr w:type="spellEnd"/>
      <w:r w:rsidRPr="007A09BE">
        <w:rPr>
          <w:rFonts w:eastAsia="Times New Roman"/>
        </w:rPr>
        <w:t xml:space="preserve">, A., &amp; </w:t>
      </w:r>
      <w:proofErr w:type="spellStart"/>
      <w:r w:rsidRPr="007A09BE">
        <w:rPr>
          <w:rFonts w:eastAsia="Times New Roman"/>
        </w:rPr>
        <w:t>Loza</w:t>
      </w:r>
      <w:proofErr w:type="spellEnd"/>
      <w:r w:rsidRPr="007A09BE">
        <w:rPr>
          <w:rFonts w:eastAsia="Times New Roman"/>
        </w:rPr>
        <w:t xml:space="preserve">, S. (2019). Critical language awareness for the heritage context: Development and validation of a measurement questionnaire. </w:t>
      </w:r>
      <w:r w:rsidRPr="007A09BE">
        <w:rPr>
          <w:rFonts w:eastAsia="Times New Roman"/>
          <w:i/>
          <w:iCs/>
        </w:rPr>
        <w:t>Language Testing</w:t>
      </w:r>
      <w:r w:rsidRPr="007A09BE">
        <w:rPr>
          <w:rFonts w:eastAsia="Times New Roman"/>
        </w:rPr>
        <w:t xml:space="preserve">, </w:t>
      </w:r>
      <w:r w:rsidRPr="007A09BE">
        <w:rPr>
          <w:rFonts w:eastAsia="Times New Roman"/>
          <w:i/>
          <w:iCs/>
        </w:rPr>
        <w:t>36</w:t>
      </w:r>
      <w:r w:rsidRPr="007A09BE">
        <w:rPr>
          <w:rFonts w:eastAsia="Times New Roman"/>
        </w:rPr>
        <w:t xml:space="preserve">(4), 573-594.  </w:t>
      </w:r>
    </w:p>
    <w:p w14:paraId="43A2DB4D" w14:textId="77777777" w:rsidR="00C7179A" w:rsidRPr="007A09BE" w:rsidRDefault="00C7179A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/>
          <w:bCs/>
        </w:rPr>
      </w:pPr>
    </w:p>
    <w:p w14:paraId="139045BF" w14:textId="77777777" w:rsidR="00FA172A" w:rsidRPr="007A09BE" w:rsidRDefault="00FA172A" w:rsidP="007A09BE">
      <w:pPr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Beglar, D. (2010). </w:t>
      </w:r>
      <w:r w:rsidRPr="007A09BE">
        <w:rPr>
          <w:rFonts w:ascii="Times New Roman" w:eastAsia="Times New Roman" w:hAnsi="Times New Roman" w:cs="Times New Roman"/>
          <w:bCs/>
          <w:sz w:val="24"/>
          <w:szCs w:val="24"/>
        </w:rPr>
        <w:t>A Rasch-based validation of the vocabulary size test.</w:t>
      </w:r>
      <w:r w:rsidRPr="007A0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Pr="007A09BE">
        <w:rPr>
          <w:rFonts w:ascii="Times New Roman" w:eastAsia="Times New Roman" w:hAnsi="Times New Roman" w:cs="Times New Roman"/>
          <w:iCs/>
          <w:sz w:val="24"/>
          <w:szCs w:val="24"/>
        </w:rPr>
        <w:t>, 101-118.</w:t>
      </w:r>
    </w:p>
    <w:p w14:paraId="20D07D0A" w14:textId="77777777" w:rsidR="00F9383A" w:rsidRPr="007A09BE" w:rsidRDefault="00F9383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1FCC05" w14:textId="49B67723" w:rsidR="001052E3" w:rsidRPr="007A09BE" w:rsidRDefault="001052E3" w:rsidP="007A09BE">
      <w:pPr>
        <w:pStyle w:val="ListParagraph"/>
        <w:spacing w:after="200"/>
        <w:ind w:hanging="720"/>
        <w:rPr>
          <w:sz w:val="24"/>
          <w:szCs w:val="24"/>
        </w:rPr>
      </w:pPr>
      <w:r w:rsidRPr="007A09BE">
        <w:rPr>
          <w:sz w:val="24"/>
          <w:szCs w:val="24"/>
        </w:rPr>
        <w:t xml:space="preserve">Behizadeh, N., &amp; Engelhard Jr., G. (2014). Development and validation of a scale to measure perceived authenticity in writing. </w:t>
      </w:r>
      <w:r w:rsidRPr="007A09BE">
        <w:rPr>
          <w:i/>
          <w:iCs/>
          <w:sz w:val="24"/>
          <w:szCs w:val="24"/>
        </w:rPr>
        <w:t>Assessing Writing, 21</w:t>
      </w:r>
      <w:r w:rsidRPr="007A09BE">
        <w:rPr>
          <w:sz w:val="24"/>
          <w:szCs w:val="24"/>
        </w:rPr>
        <w:t xml:space="preserve">, 18-36. Doi: </w:t>
      </w:r>
      <w:hyperlink r:id="rId7" w:tgtFrame="_blank" w:tooltip="Persistent link using digital object identifier" w:history="1">
        <w:r w:rsidRPr="007A09BE">
          <w:rPr>
            <w:rStyle w:val="Hyperlink"/>
            <w:sz w:val="24"/>
            <w:szCs w:val="24"/>
          </w:rPr>
          <w:t>10.1016/j.asw.2014.02.001</w:t>
        </w:r>
      </w:hyperlink>
      <w:r w:rsidRPr="007A09BE">
        <w:rPr>
          <w:sz w:val="24"/>
          <w:szCs w:val="24"/>
        </w:rPr>
        <w:t xml:space="preserve"> </w:t>
      </w:r>
    </w:p>
    <w:p w14:paraId="78056216" w14:textId="0190E72C" w:rsidR="009B2A34" w:rsidRPr="007A09BE" w:rsidRDefault="009B2A34" w:rsidP="007A09BE">
      <w:pPr>
        <w:pStyle w:val="ListParagraph"/>
        <w:spacing w:after="200"/>
        <w:ind w:hanging="720"/>
        <w:rPr>
          <w:sz w:val="24"/>
          <w:szCs w:val="24"/>
        </w:rPr>
      </w:pPr>
    </w:p>
    <w:p w14:paraId="2F013C28" w14:textId="5D6D94B6" w:rsidR="009B2A34" w:rsidRPr="007A09BE" w:rsidRDefault="009B2A34" w:rsidP="007A09BE">
      <w:pPr>
        <w:pStyle w:val="ListParagraph"/>
        <w:spacing w:after="200"/>
        <w:ind w:hanging="720"/>
        <w:rPr>
          <w:sz w:val="24"/>
          <w:szCs w:val="24"/>
        </w:rPr>
      </w:pPr>
      <w:proofErr w:type="spellStart"/>
      <w:r w:rsidRPr="007A09BE">
        <w:rPr>
          <w:color w:val="000000"/>
          <w:sz w:val="24"/>
          <w:szCs w:val="24"/>
        </w:rPr>
        <w:t>Bejar</w:t>
      </w:r>
      <w:proofErr w:type="spellEnd"/>
      <w:r w:rsidRPr="007A09BE">
        <w:rPr>
          <w:color w:val="000000"/>
          <w:sz w:val="24"/>
          <w:szCs w:val="24"/>
        </w:rPr>
        <w:t>, I. I. (2011). A validity-based approach to quality control and assurance of automated scoring. </w:t>
      </w:r>
      <w:r w:rsidRPr="007A09BE">
        <w:rPr>
          <w:i/>
          <w:iCs/>
          <w:color w:val="000000"/>
          <w:sz w:val="24"/>
          <w:szCs w:val="24"/>
        </w:rPr>
        <w:t>Assessment in Education: Principles, Policy &amp; Practice</w:t>
      </w:r>
      <w:r w:rsidRPr="007A09BE">
        <w:rPr>
          <w:color w:val="000000"/>
          <w:sz w:val="24"/>
          <w:szCs w:val="24"/>
        </w:rPr>
        <w:t>, </w:t>
      </w:r>
      <w:r w:rsidRPr="007A09BE">
        <w:rPr>
          <w:i/>
          <w:iCs/>
          <w:color w:val="000000"/>
          <w:sz w:val="24"/>
          <w:szCs w:val="24"/>
        </w:rPr>
        <w:t>18</w:t>
      </w:r>
      <w:r w:rsidRPr="007A09BE">
        <w:rPr>
          <w:color w:val="000000"/>
          <w:sz w:val="24"/>
          <w:szCs w:val="24"/>
        </w:rPr>
        <w:t>(3), 319-341.</w:t>
      </w:r>
    </w:p>
    <w:p w14:paraId="7959BB80" w14:textId="52F6B50A" w:rsidR="004F5BC8" w:rsidRPr="007A09BE" w:rsidRDefault="004F5BC8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Bennett, R. E. (200</w:t>
      </w:r>
      <w:r w:rsidR="008676FD" w:rsidRPr="007A09BE">
        <w:rPr>
          <w:rFonts w:ascii="Times New Roman" w:hAnsi="Times New Roman" w:cs="Times New Roman"/>
          <w:sz w:val="24"/>
          <w:szCs w:val="24"/>
        </w:rPr>
        <w:t>4</w:t>
      </w:r>
      <w:r w:rsidRPr="007A09BE">
        <w:rPr>
          <w:rFonts w:ascii="Times New Roman" w:hAnsi="Times New Roman" w:cs="Times New Roman"/>
          <w:sz w:val="24"/>
          <w:szCs w:val="24"/>
        </w:rPr>
        <w:t xml:space="preserve">).  </w:t>
      </w:r>
      <w:r w:rsidRPr="007A09BE">
        <w:rPr>
          <w:rFonts w:ascii="Times New Roman" w:hAnsi="Times New Roman" w:cs="Times New Roman"/>
          <w:i/>
          <w:sz w:val="24"/>
          <w:szCs w:val="24"/>
        </w:rPr>
        <w:t>Moving the field forward: Some thoughts on validity and automated scoring</w:t>
      </w:r>
      <w:r w:rsidRPr="007A09BE">
        <w:rPr>
          <w:rFonts w:ascii="Times New Roman" w:hAnsi="Times New Roman" w:cs="Times New Roman"/>
          <w:sz w:val="24"/>
          <w:szCs w:val="24"/>
        </w:rPr>
        <w:t xml:space="preserve">.  </w:t>
      </w:r>
      <w:r w:rsidR="00EB60F5">
        <w:rPr>
          <w:rFonts w:ascii="Times New Roman" w:hAnsi="Times New Roman" w:cs="Times New Roman"/>
          <w:sz w:val="24"/>
          <w:szCs w:val="24"/>
        </w:rPr>
        <w:t xml:space="preserve">Lawrence Erlbaum. </w:t>
      </w:r>
    </w:p>
    <w:p w14:paraId="027B19A9" w14:textId="77777777" w:rsidR="008C7691" w:rsidRPr="007A09BE" w:rsidRDefault="008C7691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941B1F" w14:textId="77777777" w:rsidR="008C7691" w:rsidRPr="007A09BE" w:rsidRDefault="008C7691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Bennett, R. E., &amp; Bejar, I. I. (1998). Validity and automated scoring: It’s not only the scoring. </w:t>
      </w:r>
      <w:r w:rsidRPr="007A09BE">
        <w:rPr>
          <w:rFonts w:ascii="Times New Roman" w:hAnsi="Times New Roman" w:cs="Times New Roman"/>
          <w:i/>
          <w:color w:val="000000"/>
          <w:sz w:val="24"/>
          <w:szCs w:val="24"/>
        </w:rPr>
        <w:t>Educational Measurement: Issues and Practice, 17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>(4), 9-17.</w:t>
      </w:r>
    </w:p>
    <w:p w14:paraId="17E14CFB" w14:textId="77777777" w:rsidR="00206622" w:rsidRPr="007A09BE" w:rsidRDefault="00206622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9530610" w14:textId="77FA7118" w:rsidR="002E2649" w:rsidRPr="007A09BE" w:rsidRDefault="002E2649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Benson, J., Moulin-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Joulin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>, M., Schwarzer, C., Seipp, B. &amp; El-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Zahhar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>, N. (1992). Cross validation of a revised test anxiety scale using multi-national sample. In K.</w:t>
      </w:r>
      <w:r w:rsidR="00EB60F5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Hagtver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 &amp; T.</w:t>
      </w:r>
      <w:r w:rsidR="00EB60F5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 xml:space="preserve">B. Johnson (Eds.), </w:t>
      </w:r>
      <w:r w:rsidRPr="007A09BE">
        <w:rPr>
          <w:rFonts w:ascii="Times New Roman" w:hAnsi="Times New Roman" w:cs="Times New Roman"/>
          <w:i/>
          <w:sz w:val="24"/>
          <w:szCs w:val="24"/>
        </w:rPr>
        <w:t>Advances in test anxiety research</w:t>
      </w:r>
      <w:r w:rsidRPr="007A09BE">
        <w:rPr>
          <w:rFonts w:ascii="Times New Roman" w:hAnsi="Times New Roman" w:cs="Times New Roman"/>
          <w:sz w:val="24"/>
          <w:szCs w:val="24"/>
        </w:rPr>
        <w:t xml:space="preserve"> (pp. 62-83). 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Swette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Zeitlinger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>.</w:t>
      </w:r>
    </w:p>
    <w:p w14:paraId="411C553A" w14:textId="77777777" w:rsidR="00BA400E" w:rsidRPr="007A09BE" w:rsidRDefault="00BA400E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FE5B7F" w14:textId="365B0582" w:rsidR="006D0D35" w:rsidRPr="007A09BE" w:rsidRDefault="006D0D35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Bers, T. H., &amp; Smith, K. E. (1990). Assessing assessment programs: The theory and practice of examining reliability and validity of a writing placement test.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College Review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(3), 17-27.</w:t>
      </w:r>
    </w:p>
    <w:p w14:paraId="5CEF17AE" w14:textId="5B6C44AD" w:rsidR="00F222E3" w:rsidRPr="007A09BE" w:rsidRDefault="00F222E3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939236" w14:textId="2F5D1B01" w:rsidR="00F222E3" w:rsidRPr="007A09BE" w:rsidRDefault="00F222E3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9BE">
        <w:rPr>
          <w:rStyle w:val="normaltextrun"/>
          <w:rFonts w:ascii="Times New Roman" w:hAnsi="Times New Roman" w:cs="Times New Roman"/>
          <w:sz w:val="24"/>
          <w:szCs w:val="24"/>
        </w:rPr>
        <w:t>Bhuyan</w:t>
      </w:r>
      <w:proofErr w:type="spellEnd"/>
      <w:r w:rsidRPr="007A09BE">
        <w:rPr>
          <w:rStyle w:val="normaltextrun"/>
          <w:rFonts w:ascii="Times New Roman" w:hAnsi="Times New Roman" w:cs="Times New Roman"/>
          <w:sz w:val="24"/>
          <w:szCs w:val="24"/>
        </w:rPr>
        <w:t xml:space="preserve"> Boruah, P. (2022). Visibility as validation: A case study of culturally responsive materials development for TESOL. </w:t>
      </w:r>
      <w:r w:rsidRPr="007A09BE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The CATESOL Journal, 33</w:t>
      </w:r>
      <w:r w:rsidRPr="007A09BE">
        <w:rPr>
          <w:rStyle w:val="normaltextrun"/>
          <w:rFonts w:ascii="Times New Roman" w:hAnsi="Times New Roman" w:cs="Times New Roman"/>
          <w:sz w:val="24"/>
          <w:szCs w:val="24"/>
        </w:rPr>
        <w:t>(1).</w:t>
      </w:r>
      <w:r w:rsidRPr="007A09BE">
        <w:rPr>
          <w:rStyle w:val="eop"/>
          <w:rFonts w:ascii="Times New Roman" w:eastAsiaTheme="majorEastAsia" w:hAnsi="Times New Roman" w:cs="Times New Roman"/>
          <w:sz w:val="24"/>
          <w:szCs w:val="24"/>
        </w:rPr>
        <w:t> </w:t>
      </w:r>
      <w:hyperlink r:id="rId8" w:history="1">
        <w:r w:rsidRPr="007A09BE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http://www.catesoljournal.org/wp-content/uploads/2022/10/CJ33-1_Boruah.pdf</w:t>
        </w:r>
      </w:hyperlink>
    </w:p>
    <w:p w14:paraId="170917A4" w14:textId="77777777" w:rsidR="006D0D35" w:rsidRPr="007A09BE" w:rsidRDefault="006D0D35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DCB5D6" w14:textId="77777777" w:rsidR="00BA400E" w:rsidRPr="007A09BE" w:rsidRDefault="00BA400E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</w:rPr>
        <w:t>Blomert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L., Kean, M. L., Koster, C., &amp; Schokker, J. (1994). Amsterdam—Nijmegen everyday language test: construction, </w:t>
      </w:r>
      <w:proofErr w:type="gramStart"/>
      <w:r w:rsidRPr="007A09BE">
        <w:rPr>
          <w:rFonts w:ascii="Times New Roman" w:eastAsia="Times New Roman" w:hAnsi="Times New Roman" w:cs="Times New Roman"/>
          <w:sz w:val="24"/>
          <w:szCs w:val="24"/>
        </w:rPr>
        <w:t>reliability</w:t>
      </w:r>
      <w:proofErr w:type="gram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 and validity.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Aphasiology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(4), 381-407.</w:t>
      </w:r>
    </w:p>
    <w:p w14:paraId="7838A29D" w14:textId="77777777" w:rsidR="002E2649" w:rsidRPr="007A09BE" w:rsidRDefault="002E2649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FC35301" w14:textId="77777777" w:rsidR="00206622" w:rsidRPr="007A09BE" w:rsidRDefault="0020662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Borsboom, D., 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Mellenbergh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G. J., &amp; van Heerden, J. (2004). The concept of validity. </w:t>
      </w:r>
      <w:r w:rsidRPr="007A09BE">
        <w:rPr>
          <w:rFonts w:ascii="Times New Roman" w:hAnsi="Times New Roman" w:cs="Times New Roman"/>
          <w:i/>
          <w:sz w:val="24"/>
          <w:szCs w:val="24"/>
        </w:rPr>
        <w:t>Psychological Review, 111</w:t>
      </w:r>
      <w:r w:rsidRPr="007A09BE">
        <w:rPr>
          <w:rFonts w:ascii="Times New Roman" w:hAnsi="Times New Roman" w:cs="Times New Roman"/>
          <w:sz w:val="24"/>
          <w:szCs w:val="24"/>
        </w:rPr>
        <w:t>, 1061-1071.</w:t>
      </w:r>
    </w:p>
    <w:p w14:paraId="73540B7A" w14:textId="77777777" w:rsidR="00EB3425" w:rsidRPr="007A09BE" w:rsidRDefault="00EB3425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493769" w14:textId="7A01E55A" w:rsidR="00EB3425" w:rsidRPr="007A09BE" w:rsidRDefault="00EB3425" w:rsidP="007A09BE">
      <w:pPr>
        <w:ind w:left="720" w:hanging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Breeze, R., &amp; Miller, P. (2012) Predictive validity of the IELTS listening test as an indicator of student coping ability in English-medium undergraduate courses in Spain. In L. Taylor &amp; C. Weir (Eds.),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 xml:space="preserve">Studies in Language Testing 34: Research in reading and listening assessment </w:t>
      </w:r>
      <w:r w:rsidRPr="007A09BE">
        <w:rPr>
          <w:rFonts w:ascii="Times New Roman" w:hAnsi="Times New Roman" w:cs="Times New Roman"/>
          <w:sz w:val="24"/>
          <w:szCs w:val="24"/>
        </w:rPr>
        <w:t>(pp. 487-518</w:t>
      </w:r>
      <w:r w:rsidR="0005506B" w:rsidRPr="007A09BE">
        <w:rPr>
          <w:rFonts w:ascii="Times New Roman" w:hAnsi="Times New Roman" w:cs="Times New Roman"/>
          <w:sz w:val="24"/>
          <w:szCs w:val="24"/>
        </w:rPr>
        <w:t>). Cambridge University Press.</w:t>
      </w:r>
    </w:p>
    <w:p w14:paraId="65DFAD28" w14:textId="77777777" w:rsidR="00206622" w:rsidRPr="007A09BE" w:rsidRDefault="00206622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102B4AB" w14:textId="484D7B83" w:rsidR="00E820E2" w:rsidRPr="007A09BE" w:rsidRDefault="007D018B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Brennan, R. L.  (Ed.). (</w:t>
      </w:r>
      <w:r w:rsidR="00D33564" w:rsidRPr="007A09BE">
        <w:rPr>
          <w:rFonts w:ascii="Times New Roman" w:hAnsi="Times New Roman" w:cs="Times New Roman"/>
          <w:sz w:val="24"/>
          <w:szCs w:val="24"/>
        </w:rPr>
        <w:t xml:space="preserve">2006). </w:t>
      </w:r>
      <w:r w:rsidR="00D33564" w:rsidRPr="007A09BE">
        <w:rPr>
          <w:rFonts w:ascii="Times New Roman" w:hAnsi="Times New Roman" w:cs="Times New Roman"/>
          <w:i/>
          <w:sz w:val="24"/>
          <w:szCs w:val="24"/>
        </w:rPr>
        <w:t>Educational measurement, 4</w:t>
      </w:r>
      <w:r w:rsidR="00D33564" w:rsidRPr="007A09B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D33564" w:rsidRPr="007A09BE">
        <w:rPr>
          <w:rFonts w:ascii="Times New Roman" w:hAnsi="Times New Roman" w:cs="Times New Roman"/>
          <w:i/>
          <w:sz w:val="24"/>
          <w:szCs w:val="24"/>
        </w:rPr>
        <w:t xml:space="preserve"> Ed.</w:t>
      </w:r>
      <w:r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="00D33564" w:rsidRPr="007A09BE">
        <w:rPr>
          <w:rFonts w:ascii="Times New Roman" w:hAnsi="Times New Roman" w:cs="Times New Roman"/>
          <w:sz w:val="24"/>
          <w:szCs w:val="24"/>
        </w:rPr>
        <w:t xml:space="preserve"> American Council on Education</w:t>
      </w:r>
      <w:r w:rsidR="0006437A" w:rsidRPr="007A09BE">
        <w:rPr>
          <w:rFonts w:ascii="Times New Roman" w:hAnsi="Times New Roman" w:cs="Times New Roman"/>
          <w:sz w:val="24"/>
          <w:szCs w:val="24"/>
        </w:rPr>
        <w:t>.</w:t>
      </w:r>
    </w:p>
    <w:p w14:paraId="6FD9D57E" w14:textId="77777777" w:rsidR="0006437A" w:rsidRPr="007A09BE" w:rsidRDefault="0006437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E026A8" w14:textId="77777777" w:rsidR="0006437A" w:rsidRPr="007A09BE" w:rsidRDefault="0006437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Bridges, G. (2010). Demonstrating cognitive validity of IELTS academic writing task 1. </w:t>
      </w:r>
      <w:r w:rsidRPr="007A09BE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7A09BE">
        <w:rPr>
          <w:rFonts w:ascii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hAnsi="Times New Roman" w:cs="Times New Roman"/>
          <w:i/>
          <w:sz w:val="24"/>
          <w:szCs w:val="24"/>
        </w:rPr>
        <w:t>42,</w:t>
      </w:r>
      <w:r w:rsidRPr="007A09BE">
        <w:rPr>
          <w:rFonts w:ascii="Times New Roman" w:hAnsi="Times New Roman" w:cs="Times New Roman"/>
          <w:sz w:val="24"/>
          <w:szCs w:val="24"/>
        </w:rPr>
        <w:t xml:space="preserve"> 24-33.</w:t>
      </w:r>
    </w:p>
    <w:p w14:paraId="3C37B374" w14:textId="77777777" w:rsidR="0006437A" w:rsidRPr="007A09BE" w:rsidRDefault="0006437A" w:rsidP="007A09BE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14:paraId="3FEC3A5D" w14:textId="77777777" w:rsidR="00175B03" w:rsidRPr="007A09BE" w:rsidRDefault="00175B03" w:rsidP="007A09BE">
      <w:pPr>
        <w:pStyle w:val="NormalWeb"/>
        <w:spacing w:before="0" w:beforeAutospacing="0" w:after="0" w:afterAutospacing="0"/>
        <w:ind w:left="720" w:hanging="720"/>
      </w:pPr>
      <w:r w:rsidRPr="007A09BE">
        <w:t xml:space="preserve">Brown, A. N., Dewey, D. P. &amp; Cox, T. L. (2014). Assessing the validity of can-do statements in retrospective (then-now) self-assessment. </w:t>
      </w:r>
      <w:r w:rsidRPr="007A09BE">
        <w:rPr>
          <w:i/>
        </w:rPr>
        <w:t>Foreign Language Annals, 47</w:t>
      </w:r>
      <w:r w:rsidRPr="007A09BE">
        <w:t>(2), 261-285.</w:t>
      </w:r>
    </w:p>
    <w:p w14:paraId="6487D7BA" w14:textId="77777777" w:rsidR="00B342EC" w:rsidRPr="007A09BE" w:rsidRDefault="00B342EC" w:rsidP="007A09BE">
      <w:pPr>
        <w:pStyle w:val="NormalWeb"/>
        <w:spacing w:before="0" w:beforeAutospacing="0" w:after="0" w:afterAutospacing="0"/>
        <w:ind w:left="720" w:hanging="720"/>
      </w:pPr>
    </w:p>
    <w:p w14:paraId="4A6BE185" w14:textId="77777777" w:rsidR="00B342EC" w:rsidRPr="007A09BE" w:rsidRDefault="00B342EC" w:rsidP="007A09BE">
      <w:pPr>
        <w:tabs>
          <w:tab w:val="left" w:pos="-2160"/>
          <w:tab w:val="left" w:pos="-1728"/>
          <w:tab w:val="left" w:pos="-1296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Brown, G. T. L., </w:t>
      </w:r>
      <w:proofErr w:type="spellStart"/>
      <w:r w:rsidRPr="007A09BE">
        <w:rPr>
          <w:rFonts w:ascii="Times New Roman" w:hAnsi="Times New Roman" w:cs="Times New Roman"/>
          <w:color w:val="000000"/>
          <w:sz w:val="24"/>
          <w:szCs w:val="24"/>
        </w:rPr>
        <w:t>Glasswell</w:t>
      </w:r>
      <w:proofErr w:type="spellEnd"/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, K., &amp; Harland, D. (2004). </w:t>
      </w:r>
      <w:r w:rsidRPr="007A09BE">
        <w:rPr>
          <w:rFonts w:ascii="Times New Roman" w:hAnsi="Times New Roman" w:cs="Times New Roman"/>
          <w:sz w:val="24"/>
          <w:szCs w:val="24"/>
        </w:rPr>
        <w:t>Accuracy in the scoring of writing: Studies of reliability and validity using a New Zealand writing assessment system.</w:t>
      </w:r>
      <w:r w:rsidRPr="007A09BE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i/>
          <w:sz w:val="24"/>
          <w:szCs w:val="24"/>
        </w:rPr>
        <w:t>Assessing Writing, 9</w:t>
      </w:r>
      <w:r w:rsidRPr="007A09BE">
        <w:rPr>
          <w:rFonts w:ascii="Times New Roman" w:hAnsi="Times New Roman" w:cs="Times New Roman"/>
          <w:sz w:val="24"/>
          <w:szCs w:val="24"/>
        </w:rPr>
        <w:t>, 105–121.</w:t>
      </w:r>
    </w:p>
    <w:p w14:paraId="27B79B30" w14:textId="77777777" w:rsidR="00175B03" w:rsidRPr="007A09BE" w:rsidRDefault="00175B03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9C93B2E" w14:textId="77777777" w:rsidR="007C721C" w:rsidRPr="007A09BE" w:rsidRDefault="007C721C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Brown, J. D. (2000). What is construct validity?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JALT Testing and Evaluation SIG Newsletter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 4(2), 7-10.</w:t>
      </w:r>
    </w:p>
    <w:p w14:paraId="47F03D23" w14:textId="77777777" w:rsidR="007C721C" w:rsidRPr="007A09BE" w:rsidRDefault="007C721C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66630FE" w14:textId="49F9B02C" w:rsidR="00E820E2" w:rsidRPr="007A09BE" w:rsidRDefault="00E820E2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Brown, J. D. (2005). Language test validity. </w:t>
      </w:r>
      <w:r w:rsidRPr="007A09BE">
        <w:rPr>
          <w:rStyle w:val="apple-style-span"/>
          <w:bCs/>
          <w:i/>
        </w:rPr>
        <w:t xml:space="preserve">Testing in language programs: A comprehensive guide to English language assessment </w:t>
      </w:r>
      <w:r w:rsidRPr="007A09BE">
        <w:rPr>
          <w:rStyle w:val="apple-style-span"/>
          <w:bCs/>
        </w:rPr>
        <w:t>(pp. 220-251). McGraw-Hill.</w:t>
      </w:r>
    </w:p>
    <w:p w14:paraId="797272D6" w14:textId="77777777" w:rsidR="006E5392" w:rsidRPr="007A09BE" w:rsidRDefault="006E5392" w:rsidP="007A09BE">
      <w:pPr>
        <w:pStyle w:val="NormalWeb"/>
        <w:spacing w:before="0" w:beforeAutospacing="0" w:after="0" w:afterAutospacing="0"/>
        <w:ind w:left="720" w:hanging="720"/>
      </w:pPr>
    </w:p>
    <w:p w14:paraId="36AC7188" w14:textId="560DE051" w:rsidR="006E5392" w:rsidRPr="007A09BE" w:rsidRDefault="007D018B" w:rsidP="007A09BE">
      <w:pPr>
        <w:pStyle w:val="NormalWeb"/>
        <w:spacing w:before="0" w:beforeAutospacing="0" w:after="0" w:afterAutospacing="0"/>
        <w:ind w:left="720" w:hanging="720"/>
      </w:pPr>
      <w:r w:rsidRPr="007A09BE">
        <w:t xml:space="preserve">Brown, J. D., Cunha, M. I. </w:t>
      </w:r>
      <w:r w:rsidR="0004275C" w:rsidRPr="007A09BE">
        <w:t>A., &amp; Frota, S. (2001). The development and validation of a Portuguese version of the motivated strategies for learning questionnaire. In Z. D</w:t>
      </w:r>
      <w:r w:rsidR="00F977BA" w:rsidRPr="007A09BE">
        <w:t>ö</w:t>
      </w:r>
      <w:r w:rsidR="0004275C" w:rsidRPr="007A09BE">
        <w:t xml:space="preserve">rnyei &amp; R. Schmidt (Eds.), </w:t>
      </w:r>
      <w:r w:rsidR="0004275C" w:rsidRPr="007A09BE">
        <w:rPr>
          <w:i/>
        </w:rPr>
        <w:t xml:space="preserve">Motivation and second language acquisition </w:t>
      </w:r>
      <w:r w:rsidR="0004275C" w:rsidRPr="007A09BE">
        <w:t>(pp. 257-280). University of Hawaii Press.</w:t>
      </w:r>
      <w:r w:rsidR="006E5392" w:rsidRPr="007A09BE">
        <w:t xml:space="preserve"> </w:t>
      </w:r>
    </w:p>
    <w:p w14:paraId="108C3691" w14:textId="77777777" w:rsidR="006E5392" w:rsidRPr="007A09BE" w:rsidRDefault="006E5392" w:rsidP="007A09BE">
      <w:pPr>
        <w:pStyle w:val="NormalWeb"/>
        <w:spacing w:before="0" w:beforeAutospacing="0" w:after="0" w:afterAutospacing="0"/>
        <w:ind w:left="720" w:hanging="720"/>
        <w:rPr>
          <w:shd w:val="clear" w:color="auto" w:fill="FFFFFF"/>
        </w:rPr>
      </w:pPr>
    </w:p>
    <w:p w14:paraId="6E160914" w14:textId="01C1766B" w:rsidR="0004275C" w:rsidRPr="007A09BE" w:rsidRDefault="006E5392" w:rsidP="007A09BE">
      <w:pPr>
        <w:pStyle w:val="NormalWeb"/>
        <w:spacing w:before="0" w:beforeAutospacing="0" w:after="0" w:afterAutospacing="0"/>
        <w:ind w:left="720" w:hanging="720"/>
      </w:pPr>
      <w:r w:rsidRPr="007A09BE">
        <w:rPr>
          <w:shd w:val="clear" w:color="auto" w:fill="FFFFFF"/>
        </w:rPr>
        <w:lastRenderedPageBreak/>
        <w:t>Camp, R. (1993). Changing the model for the direct assessment of writing. In M. M. Williamson &amp; B. Huot (Eds.),</w:t>
      </w:r>
      <w:r w:rsidRPr="007A09BE">
        <w:rPr>
          <w:rStyle w:val="apple-converted-space"/>
          <w:shd w:val="clear" w:color="auto" w:fill="FFFFFF"/>
        </w:rPr>
        <w:t> </w:t>
      </w:r>
      <w:r w:rsidRPr="007A09BE">
        <w:rPr>
          <w:i/>
          <w:iCs/>
          <w:shd w:val="clear" w:color="auto" w:fill="FFFFFF"/>
        </w:rPr>
        <w:t>Validating holistic scoring for writing assessment: Theoretical and empirical foundations</w:t>
      </w:r>
      <w:r w:rsidRPr="007A09BE">
        <w:rPr>
          <w:shd w:val="clear" w:color="auto" w:fill="FFFFFF"/>
        </w:rPr>
        <w:t>. (pp. 45–78). Hampton Press.</w:t>
      </w:r>
      <w:r w:rsidRPr="007A09BE">
        <w:rPr>
          <w:rStyle w:val="apple-converted-space"/>
          <w:shd w:val="clear" w:color="auto" w:fill="FFFFFF"/>
        </w:rPr>
        <w:t> </w:t>
      </w:r>
    </w:p>
    <w:p w14:paraId="5E672B24" w14:textId="77777777" w:rsidR="006E5392" w:rsidRPr="007A09BE" w:rsidRDefault="006E5392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6EEED0E" w14:textId="77777777" w:rsidR="00F60CFA" w:rsidRPr="007A09BE" w:rsidRDefault="00F60CFA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Campbell, D. T., &amp; Fiske, D. W. (1959). Convergent and discriminant validation by the </w:t>
      </w:r>
      <w:proofErr w:type="spellStart"/>
      <w:r w:rsidRPr="007A09BE">
        <w:rPr>
          <w:rStyle w:val="apple-style-span"/>
          <w:bCs/>
        </w:rPr>
        <w:t>multitrait</w:t>
      </w:r>
      <w:proofErr w:type="spellEnd"/>
      <w:r w:rsidRPr="007A09BE">
        <w:rPr>
          <w:rStyle w:val="apple-style-span"/>
          <w:bCs/>
        </w:rPr>
        <w:t xml:space="preserve">-multimethod matrix. </w:t>
      </w:r>
      <w:r w:rsidRPr="007A09BE">
        <w:rPr>
          <w:rStyle w:val="apple-style-span"/>
          <w:bCs/>
          <w:i/>
        </w:rPr>
        <w:t>Psychological Bulletin, 56</w:t>
      </w:r>
      <w:r w:rsidRPr="007A09BE">
        <w:rPr>
          <w:rStyle w:val="apple-style-span"/>
          <w:bCs/>
        </w:rPr>
        <w:t>(2), 81-105.</w:t>
      </w:r>
    </w:p>
    <w:p w14:paraId="0708F7EC" w14:textId="77777777" w:rsidR="00D634CD" w:rsidRPr="007A09BE" w:rsidRDefault="00D634CD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E1BD74C" w14:textId="76309AC3" w:rsidR="007433D2" w:rsidRPr="007A09BE" w:rsidRDefault="00B23EBD" w:rsidP="007A09BE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7A09BE">
        <w:rPr>
          <w:rStyle w:val="apple-style-span"/>
          <w:rFonts w:ascii="Times New Roman" w:hAnsi="Times New Roman" w:cs="Times New Roman"/>
          <w:bCs/>
          <w:sz w:val="24"/>
          <w:szCs w:val="24"/>
        </w:rPr>
        <w:t>Carmines, E. G.,</w:t>
      </w:r>
      <w:r w:rsidR="007433D2" w:rsidRPr="007A09BE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&amp; Zeller, R. A. (1979). </w:t>
      </w:r>
      <w:r w:rsidR="007433D2" w:rsidRPr="007A09BE"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  <w:t>Reliability and validity assessment</w:t>
      </w:r>
      <w:r w:rsidR="007433D2" w:rsidRPr="007A09BE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. Sage. </w:t>
      </w:r>
    </w:p>
    <w:p w14:paraId="0D1F7227" w14:textId="77777777" w:rsidR="00BF53D0" w:rsidRPr="007A09BE" w:rsidRDefault="00BF53D0" w:rsidP="007A09BE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14:paraId="0A6AF93E" w14:textId="6C6D8931" w:rsidR="000375F2" w:rsidRPr="007A09BE" w:rsidRDefault="000375F2" w:rsidP="007A09BE">
      <w:pPr>
        <w:ind w:left="720" w:hanging="72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A0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Castro, S., &amp; Lima, C. (2010). Recognizing emotions in spoken language: A validated set of Portuguese sentences and </w:t>
      </w:r>
      <w:proofErr w:type="spellStart"/>
      <w:r w:rsidRPr="007A09BE">
        <w:rPr>
          <w:rFonts w:ascii="Times New Roman" w:hAnsi="Times New Roman" w:cs="Times New Roman"/>
          <w:sz w:val="24"/>
          <w:szCs w:val="24"/>
          <w:shd w:val="clear" w:color="auto" w:fill="FFFFFF"/>
        </w:rPr>
        <w:t>pseudosentences</w:t>
      </w:r>
      <w:proofErr w:type="spellEnd"/>
      <w:r w:rsidRPr="007A0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research on emotional prosody.</w:t>
      </w:r>
      <w:r w:rsidRPr="007A09BE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7A09B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Behavior Research Methods,</w:t>
      </w:r>
      <w:r w:rsidRPr="007A09BE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7A09B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42</w:t>
      </w:r>
      <w:r w:rsidRPr="007A0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74-81. </w:t>
      </w:r>
      <w:hyperlink r:id="rId9" w:history="1">
        <w:r w:rsidRPr="007A09B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http://ulib.iupui.edu/cgi-bin/proxy.pl?url=/docview/204304709?accountid=7398</w:t>
        </w:r>
      </w:hyperlink>
    </w:p>
    <w:p w14:paraId="44E88668" w14:textId="77777777" w:rsidR="000375F2" w:rsidRPr="007A09BE" w:rsidRDefault="000375F2" w:rsidP="007A09BE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14:paraId="2779172E" w14:textId="6E6546A4" w:rsidR="00F03B21" w:rsidRPr="007A09BE" w:rsidRDefault="00F03B21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Chapelle, C. 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(1998) Construct definition and validity inquiry in SLA research. In L. Bachman &amp; A. Cohen (Eds.), 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</w:rPr>
        <w:t>Second language acquisition and language testing interfaces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 (pp. 32-70</w:t>
      </w:r>
      <w:r w:rsidR="0005506B" w:rsidRPr="007A09BE">
        <w:rPr>
          <w:rFonts w:ascii="Times New Roman" w:eastAsia="Times New Roman" w:hAnsi="Times New Roman" w:cs="Times New Roman"/>
          <w:sz w:val="24"/>
          <w:szCs w:val="24"/>
        </w:rPr>
        <w:t>). Cambridge University Press.</w:t>
      </w:r>
    </w:p>
    <w:p w14:paraId="6B7AF98E" w14:textId="77777777" w:rsidR="006155B8" w:rsidRPr="007A09BE" w:rsidRDefault="006155B8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C49F1D" w14:textId="77777777" w:rsidR="006155B8" w:rsidRPr="007A09BE" w:rsidRDefault="006155B8" w:rsidP="007A09B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Chappelle, C. (1999). Validity in language assessment. </w:t>
      </w:r>
      <w:r w:rsidRPr="007A0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Annual Review of Applied Linguistics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0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>, 254-272. doi:10.1017/S0267190599190135</w:t>
      </w:r>
    </w:p>
    <w:p w14:paraId="7D191657" w14:textId="77777777" w:rsidR="008F17FB" w:rsidRPr="007A09BE" w:rsidRDefault="008F17FB" w:rsidP="007A09B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7AFCA5" w14:textId="265A10A9" w:rsidR="008F17FB" w:rsidRPr="007A09BE" w:rsidRDefault="008F17FB" w:rsidP="007A09B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Chapelle, C. (2011). Validation in language assessment. In E. Hinkel (Ed.),</w:t>
      </w:r>
      <w:r w:rsidRPr="007A09BE">
        <w:rPr>
          <w:rFonts w:ascii="Times New Roman" w:hAnsi="Times New Roman" w:cs="Times New Roman"/>
          <w:i/>
          <w:sz w:val="24"/>
          <w:szCs w:val="24"/>
        </w:rPr>
        <w:t xml:space="preserve"> Handbook of research in second language teaching and learning</w:t>
      </w:r>
      <w:r w:rsidRPr="007A09BE">
        <w:rPr>
          <w:rFonts w:ascii="Times New Roman" w:hAnsi="Times New Roman" w:cs="Times New Roman"/>
          <w:sz w:val="24"/>
          <w:szCs w:val="24"/>
        </w:rPr>
        <w:t xml:space="preserve"> (Vol. 2, pp. 717-730)</w:t>
      </w:r>
      <w:r w:rsidR="00212DC9">
        <w:rPr>
          <w:rFonts w:ascii="Times New Roman" w:hAnsi="Times New Roman" w:cs="Times New Roman"/>
          <w:sz w:val="24"/>
          <w:szCs w:val="24"/>
        </w:rPr>
        <w:t>.</w:t>
      </w:r>
      <w:r w:rsidRPr="007A09BE">
        <w:rPr>
          <w:rFonts w:ascii="Times New Roman" w:hAnsi="Times New Roman" w:cs="Times New Roman"/>
          <w:sz w:val="24"/>
          <w:szCs w:val="24"/>
        </w:rPr>
        <w:t xml:space="preserve"> Routledge.</w:t>
      </w:r>
    </w:p>
    <w:p w14:paraId="773B154A" w14:textId="77777777" w:rsidR="001C3785" w:rsidRPr="007A09BE" w:rsidRDefault="001C3785" w:rsidP="007A09BE">
      <w:pPr>
        <w:pStyle w:val="NormalWeb"/>
        <w:ind w:left="720" w:hanging="720"/>
      </w:pPr>
      <w:r w:rsidRPr="007A09BE">
        <w:t xml:space="preserve">Chapelle, C.A. (2012).  Validity argument for language assessment:  The framework is simple…  </w:t>
      </w:r>
      <w:r w:rsidRPr="007A09BE">
        <w:rPr>
          <w:i/>
          <w:iCs/>
        </w:rPr>
        <w:t>Language Testing 29</w:t>
      </w:r>
      <w:r w:rsidRPr="007A09BE">
        <w:t>(1), 19-27.</w:t>
      </w:r>
    </w:p>
    <w:p w14:paraId="30AC9F6F" w14:textId="6717D5BE" w:rsidR="00BF53D0" w:rsidRPr="007A09BE" w:rsidRDefault="00BF53D0" w:rsidP="007A09BE">
      <w:pPr>
        <w:pStyle w:val="Body0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Chapelle, C. A. (2012).  Conceptions of validity. In G. </w:t>
      </w:r>
      <w:r w:rsidRPr="007A09BE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Flucher, &amp; </w:t>
      </w:r>
      <w:r w:rsidRPr="007A0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F. Davidson (Eds.), </w:t>
      </w:r>
      <w:r w:rsidRPr="007A09B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Routledge Handbook of Language Testing, </w:t>
      </w:r>
      <w:r w:rsidRPr="007A09BE">
        <w:rPr>
          <w:rFonts w:ascii="Times New Roman" w:eastAsia="Times New Roman" w:hAnsi="Times New Roman" w:cs="Times New Roman"/>
          <w:color w:val="auto"/>
          <w:sz w:val="24"/>
          <w:szCs w:val="24"/>
        </w:rPr>
        <w:t>(pp. 21-33).</w:t>
      </w:r>
      <w:r w:rsidRPr="007A09B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5A5EE3" w:rsidRPr="007A09BE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Pr="007A09BE">
        <w:rPr>
          <w:rFonts w:ascii="Times New Roman" w:eastAsia="Times New Roman" w:hAnsi="Times New Roman" w:cs="Times New Roman"/>
          <w:color w:val="auto"/>
          <w:sz w:val="24"/>
          <w:szCs w:val="24"/>
        </w:rPr>
        <w:t>outledge</w:t>
      </w:r>
      <w:r w:rsidR="005A5EE3" w:rsidRPr="007A09B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96D405C" w14:textId="77777777" w:rsidR="00BF53D0" w:rsidRPr="007A09BE" w:rsidRDefault="00BF53D0" w:rsidP="007A09BE">
      <w:pPr>
        <w:pStyle w:val="Body0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4AFDDD" w14:textId="186FC267" w:rsidR="00BB10DD" w:rsidRPr="007A09BE" w:rsidRDefault="00BB10DD" w:rsidP="007A09BE">
      <w:pPr>
        <w:pStyle w:val="body"/>
        <w:spacing w:before="0" w:beforeAutospacing="0" w:after="0" w:afterAutospacing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7A09BE">
        <w:rPr>
          <w:rFonts w:ascii="Times New Roman" w:hAnsi="Times New Roman" w:cs="Times New Roman"/>
          <w:color w:val="auto"/>
          <w:sz w:val="24"/>
          <w:szCs w:val="24"/>
        </w:rPr>
        <w:t xml:space="preserve">Chapelle, C. A., Enright, M. &amp; Jamieson, J. (Eds.) (2008).  </w:t>
      </w:r>
      <w:r w:rsidRPr="007A09BE">
        <w:rPr>
          <w:rFonts w:ascii="Times New Roman" w:hAnsi="Times New Roman" w:cs="Times New Roman"/>
          <w:i/>
          <w:iCs/>
          <w:color w:val="auto"/>
          <w:sz w:val="24"/>
          <w:szCs w:val="24"/>
        </w:rPr>
        <w:t>Building a validity argument for the Test of English as a Foreign Language™.</w:t>
      </w:r>
      <w:r w:rsidRPr="007A09BE">
        <w:rPr>
          <w:rFonts w:ascii="Times New Roman" w:hAnsi="Times New Roman" w:cs="Times New Roman"/>
          <w:color w:val="auto"/>
          <w:sz w:val="24"/>
          <w:szCs w:val="24"/>
        </w:rPr>
        <w:t xml:space="preserve">  Routledge.</w:t>
      </w:r>
    </w:p>
    <w:p w14:paraId="04967143" w14:textId="1A83D9A7" w:rsidR="00C36506" w:rsidRPr="007A09BE" w:rsidRDefault="00C36506" w:rsidP="007A09BE">
      <w:pPr>
        <w:pStyle w:val="body"/>
        <w:spacing w:before="0" w:beforeAutospacing="0" w:after="0" w:afterAutospacing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256FFE53" w14:textId="12A6EEAD" w:rsidR="00C36506" w:rsidRPr="007A09BE" w:rsidRDefault="00C36506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Chapelle, C. A., Enright, M. K., &amp; Jamieson, J. M. (2008). Test score interpretation and use. In C. A. Chapelle, M. K. Enright, &amp; J. M. Jamieson (Eds.), </w:t>
      </w:r>
      <w:r w:rsidRPr="007A09BE">
        <w:rPr>
          <w:rFonts w:ascii="Times New Roman" w:hAnsi="Times New Roman" w:cs="Times New Roman"/>
          <w:i/>
          <w:sz w:val="24"/>
          <w:szCs w:val="24"/>
        </w:rPr>
        <w:t>Building a validity argument for the Test of English as a Foreign Language</w:t>
      </w:r>
      <w:r w:rsidRPr="007A09BE">
        <w:rPr>
          <w:rFonts w:ascii="Times New Roman" w:hAnsi="Times New Roman" w:cs="Times New Roman"/>
          <w:sz w:val="24"/>
          <w:szCs w:val="24"/>
        </w:rPr>
        <w:t xml:space="preserve"> (pp. 1-25). Routledge.</w:t>
      </w:r>
    </w:p>
    <w:p w14:paraId="1AF9C51B" w14:textId="132441DF" w:rsidR="002962ED" w:rsidRPr="007A09BE" w:rsidRDefault="002962ED" w:rsidP="007A09BE">
      <w:pPr>
        <w:pStyle w:val="NormalWeb"/>
        <w:ind w:left="720" w:hanging="720"/>
      </w:pPr>
      <w:r w:rsidRPr="007A09BE">
        <w:t xml:space="preserve">Chapelle, C. A., Enright, M. E., &amp; Jamieson, J.  (2010).  Does an argument-based approach to validity make a difference?  </w:t>
      </w:r>
      <w:r w:rsidRPr="007A09BE">
        <w:rPr>
          <w:i/>
          <w:iCs/>
        </w:rPr>
        <w:t>Educational Measurement: Issues and Practice, 29</w:t>
      </w:r>
      <w:r w:rsidRPr="007A09BE">
        <w:t>(1), 3–13.</w:t>
      </w:r>
    </w:p>
    <w:p w14:paraId="073D30C5" w14:textId="5F63A69D" w:rsidR="00EC71E7" w:rsidRPr="007A09BE" w:rsidRDefault="00EC71E7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Chapelle, C. A., &amp; Voss, E. (2014). Evaluation of language tests through validation research. In A. J. Kunnan (Ed.),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The companion to language assessment</w:t>
      </w:r>
      <w:r w:rsidRPr="007A09BE">
        <w:rPr>
          <w:rFonts w:ascii="Times New Roman" w:hAnsi="Times New Roman" w:cs="Times New Roman"/>
          <w:sz w:val="24"/>
          <w:szCs w:val="24"/>
        </w:rPr>
        <w:t xml:space="preserve"> (Vol. 3, pp. 1079-1097). Wiley-Blackwell.</w:t>
      </w:r>
    </w:p>
    <w:p w14:paraId="3BB9BDFA" w14:textId="77777777" w:rsidR="00EC71E7" w:rsidRPr="007A09BE" w:rsidRDefault="00EC71E7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EC58F2" w14:textId="77777777" w:rsidR="00C4739C" w:rsidRPr="007A09BE" w:rsidRDefault="00C4739C" w:rsidP="007A09BE">
      <w:pPr>
        <w:pStyle w:val="NormalWeb"/>
        <w:ind w:left="720" w:hanging="720"/>
      </w:pPr>
      <w:r w:rsidRPr="007A09BE">
        <w:lastRenderedPageBreak/>
        <w:t xml:space="preserve">Cheng, L., &amp; DeLuca, C. (2011). Voices from test-takers: Further evidence for test validation and test use. </w:t>
      </w:r>
      <w:r w:rsidRPr="007A09BE">
        <w:rPr>
          <w:rStyle w:val="Emphasis"/>
        </w:rPr>
        <w:t>Educational Assessment</w:t>
      </w:r>
      <w:r w:rsidRPr="007A09BE">
        <w:t xml:space="preserve">, </w:t>
      </w:r>
      <w:r w:rsidRPr="007A09BE">
        <w:rPr>
          <w:rStyle w:val="Emphasis"/>
        </w:rPr>
        <w:t>16</w:t>
      </w:r>
      <w:r w:rsidRPr="007A09BE">
        <w:t>(2), 104-122. </w:t>
      </w:r>
    </w:p>
    <w:p w14:paraId="697D2697" w14:textId="757BF369" w:rsidR="0092198B" w:rsidRPr="007A09BE" w:rsidRDefault="0092198B" w:rsidP="007A09BE">
      <w:pPr>
        <w:pStyle w:val="NormalWeb"/>
        <w:ind w:left="720" w:hanging="720"/>
      </w:pPr>
      <w:r w:rsidRPr="007A09BE">
        <w:t xml:space="preserve">Cheng, L., &amp; Sun, Y. (2015). Interpreting the impact of the Ontario Secondary School Literacy Test on second language students within argument-based validation framework. </w:t>
      </w:r>
      <w:r w:rsidRPr="007A09BE">
        <w:rPr>
          <w:rStyle w:val="Emphasis"/>
        </w:rPr>
        <w:t>Language Assessment Quarterly, 12</w:t>
      </w:r>
      <w:r w:rsidRPr="007A09BE">
        <w:t xml:space="preserve">, 50–66. </w:t>
      </w:r>
      <w:proofErr w:type="spellStart"/>
      <w:r w:rsidRPr="007A09BE">
        <w:t>doi</w:t>
      </w:r>
      <w:proofErr w:type="spellEnd"/>
      <w:r w:rsidRPr="007A09BE">
        <w:t>: 10.1080/15434303.2014.981334</w:t>
      </w:r>
    </w:p>
    <w:p w14:paraId="2B432256" w14:textId="149E4825" w:rsidR="004855CF" w:rsidRPr="007A09BE" w:rsidRDefault="004855CF" w:rsidP="007A09BE">
      <w:pPr>
        <w:pStyle w:val="ListParagraph"/>
        <w:spacing w:after="200"/>
        <w:ind w:hanging="720"/>
        <w:rPr>
          <w:sz w:val="24"/>
          <w:szCs w:val="24"/>
        </w:rPr>
      </w:pPr>
      <w:r w:rsidRPr="007A09BE">
        <w:rPr>
          <w:sz w:val="24"/>
          <w:szCs w:val="24"/>
        </w:rPr>
        <w:t xml:space="preserve">Cheng, Y. S. (2004). A measure of second language writing anxiety: Scale development and preliminary validation. </w:t>
      </w:r>
      <w:r w:rsidRPr="007A09BE">
        <w:rPr>
          <w:i/>
          <w:iCs/>
          <w:sz w:val="24"/>
          <w:szCs w:val="24"/>
        </w:rPr>
        <w:t>Journal of Second Language Writing,</w:t>
      </w:r>
      <w:r w:rsidRPr="007A09BE">
        <w:rPr>
          <w:sz w:val="24"/>
          <w:szCs w:val="24"/>
        </w:rPr>
        <w:t xml:space="preserve"> </w:t>
      </w:r>
      <w:r w:rsidRPr="007A09BE">
        <w:rPr>
          <w:i/>
          <w:iCs/>
          <w:sz w:val="24"/>
          <w:szCs w:val="24"/>
        </w:rPr>
        <w:t>13</w:t>
      </w:r>
      <w:r w:rsidRPr="007A09BE">
        <w:rPr>
          <w:sz w:val="24"/>
          <w:szCs w:val="24"/>
        </w:rPr>
        <w:t xml:space="preserve">(4), 313-335. Doi: </w:t>
      </w:r>
      <w:hyperlink r:id="rId10" w:tgtFrame="_blank" w:tooltip="Persistent link using digital object identifier" w:history="1">
        <w:r w:rsidRPr="007A09BE">
          <w:rPr>
            <w:rStyle w:val="Hyperlink"/>
            <w:sz w:val="24"/>
            <w:szCs w:val="24"/>
          </w:rPr>
          <w:t>10.1016/j.jslw.2004.07.001</w:t>
        </w:r>
      </w:hyperlink>
      <w:r w:rsidRPr="007A09BE">
        <w:rPr>
          <w:sz w:val="24"/>
          <w:szCs w:val="24"/>
        </w:rPr>
        <w:t xml:space="preserve"> </w:t>
      </w:r>
    </w:p>
    <w:p w14:paraId="7B0B4AA9" w14:textId="0CFBB83E" w:rsidR="000C6AE4" w:rsidRPr="007A09BE" w:rsidRDefault="000C6AE4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sz w:val="24"/>
          <w:szCs w:val="24"/>
        </w:rPr>
        <w:t>Chudowsky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N., &amp; Behuniak, P. (1997).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Establishing consequential validity for large-scale performance assessments</w:t>
      </w:r>
      <w:r w:rsidRPr="007A09BE">
        <w:rPr>
          <w:rFonts w:ascii="Times New Roman" w:hAnsi="Times New Roman" w:cs="Times New Roman"/>
          <w:sz w:val="24"/>
          <w:szCs w:val="24"/>
        </w:rPr>
        <w:t xml:space="preserve">. National Council of Measurement in Education. </w:t>
      </w:r>
    </w:p>
    <w:p w14:paraId="7B3C3BE3" w14:textId="77777777" w:rsidR="000C6AE4" w:rsidRPr="007A09BE" w:rsidRDefault="000C6AE4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4A0C4BC" w14:textId="77777777" w:rsidR="00F76479" w:rsidRPr="007A09BE" w:rsidRDefault="00F76479" w:rsidP="007A09BE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color w:val="000000" w:themeColor="text1"/>
          <w:sz w:val="24"/>
          <w:szCs w:val="24"/>
        </w:rPr>
        <w:t>Cicourel</w:t>
      </w:r>
      <w:proofErr w:type="spellEnd"/>
      <w:r w:rsidRPr="007A0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(2007). A personal, retrospective view of ecological validity. </w:t>
      </w:r>
      <w:r w:rsidRPr="007A09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Text &amp; Talk</w:t>
      </w:r>
      <w:r w:rsidRPr="007A0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27, 735–752. </w:t>
      </w:r>
    </w:p>
    <w:p w14:paraId="254BB663" w14:textId="77777777" w:rsidR="00F76479" w:rsidRPr="007A09BE" w:rsidRDefault="00F76479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0D27577" w14:textId="27A2A2C9" w:rsidR="00142162" w:rsidRPr="007A09BE" w:rsidRDefault="00142162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Clark, J. L. D. (1988). Validation of a tape-mediated ACTFL/ILR-scale based test of Chinese speaking proficiency. </w:t>
      </w:r>
      <w:r w:rsidRPr="007A09BE">
        <w:rPr>
          <w:rStyle w:val="apple-style-span"/>
          <w:bCs/>
          <w:i/>
        </w:rPr>
        <w:t>Language Testing, 5</w:t>
      </w:r>
      <w:r w:rsidRPr="007A09BE">
        <w:rPr>
          <w:rStyle w:val="apple-style-span"/>
          <w:bCs/>
        </w:rPr>
        <w:t>, 187-205.</w:t>
      </w:r>
    </w:p>
    <w:p w14:paraId="34F135C4" w14:textId="549DBFB7" w:rsidR="008E0931" w:rsidRPr="007A09BE" w:rsidRDefault="008E0931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9AB327A" w14:textId="7699CF51" w:rsidR="00F711FD" w:rsidRPr="007A09BE" w:rsidRDefault="00F711FD" w:rsidP="007A09B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Clifford, A. (2004). Testing the test: A look at construct validity in interpreter certification/ </w:t>
      </w:r>
      <w:proofErr w:type="spellStart"/>
      <w:r w:rsidRPr="007A09BE">
        <w:rPr>
          <w:rFonts w:ascii="Times New Roman" w:hAnsi="Times New Roman" w:cs="Times New Roman"/>
          <w:color w:val="000000"/>
          <w:sz w:val="24"/>
          <w:szCs w:val="24"/>
        </w:rPr>
        <w:t>Mettre</w:t>
      </w:r>
      <w:proofErr w:type="spellEnd"/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9BE">
        <w:rPr>
          <w:rFonts w:ascii="Times New Roman" w:hAnsi="Times New Roman" w:cs="Times New Roman"/>
          <w:color w:val="000000"/>
          <w:sz w:val="24"/>
          <w:szCs w:val="24"/>
        </w:rPr>
        <w:t>l’examen</w:t>
      </w:r>
      <w:proofErr w:type="spellEnd"/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 à </w:t>
      </w:r>
      <w:proofErr w:type="spellStart"/>
      <w:proofErr w:type="gramStart"/>
      <w:r w:rsidRPr="007A09BE">
        <w:rPr>
          <w:rFonts w:ascii="Times New Roman" w:hAnsi="Times New Roman" w:cs="Times New Roman"/>
          <w:color w:val="000000"/>
          <w:sz w:val="24"/>
          <w:szCs w:val="24"/>
        </w:rPr>
        <w:t>l’épreuve</w:t>
      </w:r>
      <w:proofErr w:type="spellEnd"/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A09BE">
        <w:rPr>
          <w:rFonts w:ascii="Times New Roman" w:hAnsi="Times New Roman" w:cs="Times New Roman"/>
          <w:color w:val="000000"/>
          <w:sz w:val="24"/>
          <w:szCs w:val="24"/>
        </w:rPr>
        <w:t>validité</w:t>
      </w:r>
      <w:proofErr w:type="spellEnd"/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A09BE">
        <w:rPr>
          <w:rFonts w:ascii="Times New Roman" w:hAnsi="Times New Roman" w:cs="Times New Roman"/>
          <w:color w:val="000000"/>
          <w:sz w:val="24"/>
          <w:szCs w:val="24"/>
        </w:rPr>
        <w:t>construits</w:t>
      </w:r>
      <w:proofErr w:type="spellEnd"/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proofErr w:type="spellStart"/>
      <w:r w:rsidRPr="007A09BE">
        <w:rPr>
          <w:rFonts w:ascii="Times New Roman" w:hAnsi="Times New Roman" w:cs="Times New Roman"/>
          <w:color w:val="000000"/>
          <w:sz w:val="24"/>
          <w:szCs w:val="24"/>
        </w:rPr>
        <w:t>l’agrément</w:t>
      </w:r>
      <w:proofErr w:type="spellEnd"/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9BE">
        <w:rPr>
          <w:rFonts w:ascii="Times New Roman" w:hAnsi="Times New Roman" w:cs="Times New Roman"/>
          <w:color w:val="000000"/>
          <w:sz w:val="24"/>
          <w:szCs w:val="24"/>
        </w:rPr>
        <w:t>d’interprètes</w:t>
      </w:r>
      <w:proofErr w:type="spellEnd"/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A0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Critical Link – A Journal Dedicated to Interpreting in the Social, Health Care and Legal Sectors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, 11(2), 21-26. Critical Link Canada. </w:t>
      </w:r>
      <w:r w:rsidR="00212DC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>ttp://www.criticallink.org/English/index2.htm</w:t>
      </w:r>
    </w:p>
    <w:p w14:paraId="7C1340D5" w14:textId="77777777" w:rsidR="00F711FD" w:rsidRPr="007A09BE" w:rsidRDefault="00F711FD" w:rsidP="007A09B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AA1625" w14:textId="40813BCB" w:rsidR="005851B4" w:rsidRPr="007A09BE" w:rsidRDefault="005851B4" w:rsidP="007A09B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19729714"/>
      <w:r w:rsidRPr="007A09BE">
        <w:rPr>
          <w:rFonts w:ascii="Times New Roman" w:hAnsi="Times New Roman" w:cs="Times New Roman"/>
          <w:color w:val="000000"/>
          <w:sz w:val="24"/>
          <w:szCs w:val="24"/>
        </w:rPr>
        <w:t>Clifford, A. (2005). Putting the exam to the test: Psychometric validation and interpreter</w:t>
      </w:r>
      <w:r w:rsidR="00430016"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certification. </w:t>
      </w:r>
      <w:r w:rsidRPr="007A0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Interpreting 7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>(1), 97-131.</w:t>
      </w:r>
    </w:p>
    <w:bookmarkEnd w:id="0"/>
    <w:p w14:paraId="42D0C0B3" w14:textId="709C2990" w:rsidR="005851B4" w:rsidRPr="007A09BE" w:rsidRDefault="005851B4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1F37CBD" w14:textId="6D7D8D9A" w:rsidR="00F658C7" w:rsidRPr="007A09BE" w:rsidRDefault="00F658C7" w:rsidP="007A09BE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  <w:lang w:eastAsia="zh-CN"/>
        </w:rPr>
      </w:pPr>
      <w:proofErr w:type="spellStart"/>
      <w:r w:rsidRPr="007A09BE">
        <w:rPr>
          <w:color w:val="000000" w:themeColor="text1"/>
          <w:shd w:val="clear" w:color="auto" w:fill="FFFFFF"/>
          <w:lang w:eastAsia="zh-CN"/>
        </w:rPr>
        <w:t>Coady</w:t>
      </w:r>
      <w:proofErr w:type="spellEnd"/>
      <w:r w:rsidRPr="007A09BE">
        <w:rPr>
          <w:color w:val="000000" w:themeColor="text1"/>
          <w:shd w:val="clear" w:color="auto" w:fill="FFFFFF"/>
          <w:lang w:eastAsia="zh-CN"/>
        </w:rPr>
        <w:t xml:space="preserve">, M., Miller, M. D., Jing, Z., </w:t>
      </w:r>
      <w:proofErr w:type="spellStart"/>
      <w:r w:rsidRPr="007A09BE">
        <w:rPr>
          <w:color w:val="000000" w:themeColor="text1"/>
          <w:shd w:val="clear" w:color="auto" w:fill="FFFFFF"/>
          <w:lang w:eastAsia="zh-CN"/>
        </w:rPr>
        <w:t>Qlszewska</w:t>
      </w:r>
      <w:proofErr w:type="spellEnd"/>
      <w:r w:rsidRPr="007A09BE">
        <w:rPr>
          <w:color w:val="000000" w:themeColor="text1"/>
          <w:shd w:val="clear" w:color="auto" w:fill="FFFFFF"/>
          <w:lang w:eastAsia="zh-CN"/>
        </w:rPr>
        <w:t xml:space="preserve">, A., De Jong, E., Yilmaz, T., </w:t>
      </w:r>
      <w:proofErr w:type="spellStart"/>
      <w:r w:rsidRPr="007A09BE">
        <w:rPr>
          <w:color w:val="000000" w:themeColor="text1"/>
          <w:shd w:val="clear" w:color="auto" w:fill="FFFFFF"/>
          <w:lang w:eastAsia="zh-CN"/>
        </w:rPr>
        <w:t>Heffington</w:t>
      </w:r>
      <w:proofErr w:type="spellEnd"/>
      <w:r w:rsidRPr="007A09BE">
        <w:rPr>
          <w:color w:val="000000" w:themeColor="text1"/>
          <w:shd w:val="clear" w:color="auto" w:fill="FFFFFF"/>
          <w:lang w:eastAsia="zh-CN"/>
        </w:rPr>
        <w:t xml:space="preserve">, D., Lopez, M., &amp; Ankeny, R. (2020). Can English learner teacher effectiveness be observed? Validation of an EL-modified framework for teaching. </w:t>
      </w:r>
      <w:r w:rsidRPr="007A09BE">
        <w:rPr>
          <w:i/>
          <w:iCs/>
          <w:color w:val="000000" w:themeColor="text1"/>
          <w:shd w:val="clear" w:color="auto" w:fill="FFFFFF"/>
          <w:lang w:eastAsia="zh-CN"/>
        </w:rPr>
        <w:t>TESOL Quarterly, 54</w:t>
      </w:r>
      <w:r w:rsidRPr="007A09BE">
        <w:rPr>
          <w:color w:val="000000" w:themeColor="text1"/>
          <w:shd w:val="clear" w:color="auto" w:fill="FFFFFF"/>
          <w:lang w:eastAsia="zh-CN"/>
        </w:rPr>
        <w:t>(1), 173</w:t>
      </w:r>
      <w:r w:rsidR="00212DC9">
        <w:rPr>
          <w:color w:val="000000" w:themeColor="text1"/>
          <w:shd w:val="clear" w:color="auto" w:fill="FFFFFF"/>
          <w:lang w:eastAsia="zh-CN"/>
        </w:rPr>
        <w:t>-</w:t>
      </w:r>
      <w:r w:rsidRPr="007A09BE">
        <w:rPr>
          <w:color w:val="000000" w:themeColor="text1"/>
          <w:shd w:val="clear" w:color="auto" w:fill="FFFFFF"/>
          <w:lang w:eastAsia="zh-CN"/>
        </w:rPr>
        <w:t>200.</w:t>
      </w:r>
    </w:p>
    <w:p w14:paraId="3B274FEC" w14:textId="77777777" w:rsidR="00F658C7" w:rsidRPr="007A09BE" w:rsidRDefault="00F658C7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B28500E" w14:textId="38DFA6CD" w:rsidR="006D2FAE" w:rsidRPr="007A09BE" w:rsidRDefault="006D2FAE" w:rsidP="007A09BE">
      <w:pPr>
        <w:pStyle w:val="ListParagraph"/>
        <w:spacing w:after="200"/>
        <w:ind w:hanging="720"/>
        <w:rPr>
          <w:rStyle w:val="apple-style-span"/>
          <w:sz w:val="24"/>
          <w:szCs w:val="24"/>
        </w:rPr>
      </w:pPr>
      <w:r w:rsidRPr="007A09BE">
        <w:rPr>
          <w:sz w:val="24"/>
          <w:szCs w:val="24"/>
        </w:rPr>
        <w:t xml:space="preserve">Collie, R. J., Martin, A. J., &amp; Curwood, J. S. (2016). Multidimensional motivation and engagement for writing: Construct validation with a sample of boys. </w:t>
      </w:r>
      <w:r w:rsidRPr="007A09BE">
        <w:rPr>
          <w:i/>
          <w:iCs/>
          <w:sz w:val="24"/>
          <w:szCs w:val="24"/>
        </w:rPr>
        <w:t>Educational Psychology, 36</w:t>
      </w:r>
      <w:r w:rsidRPr="007A09BE">
        <w:rPr>
          <w:sz w:val="24"/>
          <w:szCs w:val="24"/>
        </w:rPr>
        <w:t xml:space="preserve">(4). 771-791. Doi: </w:t>
      </w:r>
      <w:hyperlink r:id="rId11" w:history="1">
        <w:r w:rsidRPr="007A09BE">
          <w:rPr>
            <w:rStyle w:val="Hyperlink"/>
            <w:sz w:val="24"/>
            <w:szCs w:val="24"/>
          </w:rPr>
          <w:t>10.1080/01443410.2015.1093607</w:t>
        </w:r>
      </w:hyperlink>
      <w:r w:rsidRPr="007A09BE">
        <w:rPr>
          <w:sz w:val="24"/>
          <w:szCs w:val="24"/>
        </w:rPr>
        <w:t xml:space="preserve"> </w:t>
      </w:r>
    </w:p>
    <w:p w14:paraId="24A86A62" w14:textId="0DEBBCEC" w:rsidR="008E0931" w:rsidRPr="007A09BE" w:rsidRDefault="008E0931" w:rsidP="007A09B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Cox, T.</w:t>
      </w:r>
      <w:r w:rsidR="005A5EE3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 xml:space="preserve">L. &amp; Clifford, R. (2014). Empirical validation of listening proficiency guidelines.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Foreign Language Annals, 47</w:t>
      </w:r>
      <w:r w:rsidRPr="007A09BE">
        <w:rPr>
          <w:rFonts w:ascii="Times New Roman" w:hAnsi="Times New Roman" w:cs="Times New Roman"/>
          <w:sz w:val="24"/>
          <w:szCs w:val="24"/>
        </w:rPr>
        <w:t>(3), 379-403.</w:t>
      </w:r>
    </w:p>
    <w:p w14:paraId="27BB6468" w14:textId="5B07A5DF" w:rsidR="006D457B" w:rsidRPr="007A09BE" w:rsidRDefault="006D457B" w:rsidP="007A09B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C85120" w14:textId="77777777" w:rsidR="006D457B" w:rsidRPr="007A09BE" w:rsidRDefault="006D457B" w:rsidP="007A09BE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A09BE">
        <w:rPr>
          <w:rFonts w:ascii="Times New Roman" w:hAnsi="Times New Roman" w:cs="Times New Roman"/>
          <w:noProof/>
          <w:sz w:val="24"/>
          <w:szCs w:val="24"/>
        </w:rPr>
        <w:t xml:space="preserve">Cox, T., &amp; Malone, M. (2018). A validity argument to support the ACTFL assessment of performance toward proficiency in languages (AAPPL). </w:t>
      </w:r>
      <w:r w:rsidRPr="007A09BE">
        <w:rPr>
          <w:rFonts w:ascii="Times New Roman" w:hAnsi="Times New Roman" w:cs="Times New Roman"/>
          <w:i/>
          <w:iCs/>
          <w:noProof/>
          <w:sz w:val="24"/>
          <w:szCs w:val="24"/>
        </w:rPr>
        <w:t>Foreign Language Annals, 51</w:t>
      </w:r>
      <w:r w:rsidRPr="007A09BE">
        <w:rPr>
          <w:rFonts w:ascii="Times New Roman" w:hAnsi="Times New Roman" w:cs="Times New Roman"/>
          <w:noProof/>
          <w:sz w:val="24"/>
          <w:szCs w:val="24"/>
        </w:rPr>
        <w:t>(3), 548-574.</w:t>
      </w:r>
    </w:p>
    <w:p w14:paraId="6C0604B2" w14:textId="77777777" w:rsidR="005C721B" w:rsidRPr="007A09BE" w:rsidRDefault="005C721B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EF0B5D" w14:textId="5F883AC3" w:rsidR="005C721B" w:rsidRPr="007A09BE" w:rsidRDefault="005C721B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lastRenderedPageBreak/>
        <w:t xml:space="preserve">Cronbach, L. J. (1971). Test validation. In R. L. Thorndike (Ed.), </w:t>
      </w:r>
      <w:r w:rsidRPr="007A09BE">
        <w:rPr>
          <w:rFonts w:ascii="Times New Roman" w:hAnsi="Times New Roman" w:cs="Times New Roman"/>
          <w:i/>
          <w:sz w:val="24"/>
          <w:szCs w:val="24"/>
        </w:rPr>
        <w:t xml:space="preserve">Educational measurement </w:t>
      </w:r>
      <w:r w:rsidRPr="007A09BE">
        <w:rPr>
          <w:rFonts w:ascii="Times New Roman" w:hAnsi="Times New Roman" w:cs="Times New Roman"/>
          <w:sz w:val="24"/>
          <w:szCs w:val="24"/>
        </w:rPr>
        <w:t>(2</w:t>
      </w:r>
      <w:r w:rsidRPr="007A09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A09BE">
        <w:rPr>
          <w:rFonts w:ascii="Times New Roman" w:hAnsi="Times New Roman" w:cs="Times New Roman"/>
          <w:sz w:val="24"/>
          <w:szCs w:val="24"/>
        </w:rPr>
        <w:t xml:space="preserve"> ed., pp. 443-507).  American Council on Education.</w:t>
      </w:r>
    </w:p>
    <w:p w14:paraId="1693BB71" w14:textId="77777777" w:rsidR="005C721B" w:rsidRPr="007A09BE" w:rsidRDefault="005C721B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8A8A8F" w14:textId="5C4D92E5" w:rsidR="005C721B" w:rsidRPr="007A09BE" w:rsidRDefault="005C721B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Cronbach, L. J. (1988). Five perspectives on validity argument. In H. Wainer &amp; H. Braun (Eds.), </w:t>
      </w:r>
      <w:r w:rsidRPr="007A09BE">
        <w:rPr>
          <w:rFonts w:ascii="Times New Roman" w:hAnsi="Times New Roman" w:cs="Times New Roman"/>
          <w:i/>
          <w:sz w:val="24"/>
          <w:szCs w:val="24"/>
        </w:rPr>
        <w:t xml:space="preserve">Test Validity </w:t>
      </w:r>
      <w:r w:rsidRPr="007A09BE">
        <w:rPr>
          <w:rFonts w:ascii="Times New Roman" w:hAnsi="Times New Roman" w:cs="Times New Roman"/>
          <w:sz w:val="24"/>
          <w:szCs w:val="24"/>
        </w:rPr>
        <w:t xml:space="preserve">(pp. 3-17). </w:t>
      </w:r>
      <w:r w:rsidR="00212DC9">
        <w:rPr>
          <w:rFonts w:ascii="Times New Roman" w:hAnsi="Times New Roman" w:cs="Times New Roman"/>
          <w:sz w:val="24"/>
          <w:szCs w:val="24"/>
        </w:rPr>
        <w:t xml:space="preserve">Lawrence </w:t>
      </w:r>
      <w:r w:rsidRPr="007A09BE">
        <w:rPr>
          <w:rFonts w:ascii="Times New Roman" w:hAnsi="Times New Roman" w:cs="Times New Roman"/>
          <w:sz w:val="24"/>
          <w:szCs w:val="24"/>
        </w:rPr>
        <w:t>Erlbaum.</w:t>
      </w:r>
    </w:p>
    <w:p w14:paraId="29F265BE" w14:textId="77777777" w:rsidR="008E0B0C" w:rsidRPr="007A09BE" w:rsidRDefault="008E0B0C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36030A" w14:textId="270943DE" w:rsidR="008E0B0C" w:rsidRPr="007A09BE" w:rsidRDefault="008E0B0C" w:rsidP="007A09BE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  <w:r w:rsidRPr="007A09BE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Cronbac</w:t>
      </w:r>
      <w:r w:rsidR="00E74B5B" w:rsidRPr="007A09BE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h</w:t>
      </w:r>
      <w:r w:rsidRPr="007A09BE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, L. J. (1989). Construct validity after thirty years. In R. L. Linn (Ed.), </w:t>
      </w:r>
      <w:r w:rsidRPr="007A09BE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Intelligence: Measurement, theory, and public policy</w:t>
      </w:r>
      <w:r w:rsidRPr="007A09BE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(pp. 147-171). University of Illinois Press. </w:t>
      </w:r>
    </w:p>
    <w:p w14:paraId="5A1F6861" w14:textId="77777777" w:rsidR="005C721B" w:rsidRPr="007A09BE" w:rsidRDefault="005C721B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1F4319A" w14:textId="77777777" w:rsidR="0050198A" w:rsidRPr="007A09BE" w:rsidRDefault="0050198A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Cronbach, L. J., &amp; Meehl, P. E. (1955). Construct validity in psychological tests. 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</w:rPr>
        <w:t>Psychological Bulletin, 52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(4), 281-302</w:t>
      </w:r>
    </w:p>
    <w:p w14:paraId="101F84B0" w14:textId="77777777" w:rsidR="00141A98" w:rsidRPr="007A09BE" w:rsidRDefault="00141A98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4322012" w14:textId="04E346ED" w:rsidR="00141A98" w:rsidRPr="007A09BE" w:rsidRDefault="00141A98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Cumming, A. (1996). Introduction: The concept of validation in </w:t>
      </w:r>
      <w:r w:rsidR="00E5273C" w:rsidRPr="007A09BE">
        <w:rPr>
          <w:rStyle w:val="apple-style-span"/>
          <w:bCs/>
        </w:rPr>
        <w:t>language testing. In A. Cumming</w:t>
      </w:r>
      <w:r w:rsidRPr="007A09BE">
        <w:rPr>
          <w:rStyle w:val="apple-style-span"/>
          <w:bCs/>
        </w:rPr>
        <w:t xml:space="preserve"> &amp; R. Berwick (Ed</w:t>
      </w:r>
      <w:r w:rsidR="00E46134" w:rsidRPr="007A09BE">
        <w:rPr>
          <w:rStyle w:val="apple-style-span"/>
          <w:bCs/>
        </w:rPr>
        <w:t>s.),</w:t>
      </w:r>
      <w:r w:rsidRPr="007A09BE">
        <w:rPr>
          <w:rStyle w:val="apple-style-span"/>
          <w:bCs/>
        </w:rPr>
        <w:t xml:space="preserve"> </w:t>
      </w:r>
      <w:r w:rsidR="003F4F3C" w:rsidRPr="007A09BE">
        <w:rPr>
          <w:rStyle w:val="apple-style-span"/>
          <w:bCs/>
          <w:i/>
        </w:rPr>
        <w:t>Validation in Language Testing</w:t>
      </w:r>
      <w:r w:rsidR="003F4F3C" w:rsidRPr="007A09BE">
        <w:rPr>
          <w:rStyle w:val="apple-style-span"/>
          <w:bCs/>
        </w:rPr>
        <w:t xml:space="preserve"> (pp. 1-14). Multilingual Matter</w:t>
      </w:r>
      <w:r w:rsidR="00212DC9">
        <w:rPr>
          <w:rStyle w:val="apple-style-span"/>
          <w:bCs/>
        </w:rPr>
        <w:t>s</w:t>
      </w:r>
      <w:r w:rsidR="003F4F3C" w:rsidRPr="007A09BE">
        <w:rPr>
          <w:rStyle w:val="apple-style-span"/>
          <w:bCs/>
        </w:rPr>
        <w:t xml:space="preserve">. </w:t>
      </w:r>
    </w:p>
    <w:p w14:paraId="32050BA3" w14:textId="77777777" w:rsidR="00BE5594" w:rsidRPr="007A09BE" w:rsidRDefault="00BE5594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69C2F6E" w14:textId="1639BAB0" w:rsidR="005E5E43" w:rsidRPr="007A09BE" w:rsidRDefault="005E5E43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Cumming, A., &amp; Berwick, R. (Eds.). (1996). </w:t>
      </w:r>
      <w:r w:rsidRPr="007A09BE">
        <w:rPr>
          <w:rStyle w:val="apple-style-span"/>
          <w:bCs/>
          <w:i/>
        </w:rPr>
        <w:t xml:space="preserve">Validation in language testing. </w:t>
      </w:r>
      <w:r w:rsidRPr="007A09BE">
        <w:rPr>
          <w:rStyle w:val="apple-style-span"/>
          <w:bCs/>
        </w:rPr>
        <w:t xml:space="preserve">Multilingual Matters Ltd. </w:t>
      </w:r>
    </w:p>
    <w:p w14:paraId="30D43FD1" w14:textId="77777777" w:rsidR="00F9383A" w:rsidRPr="007A09BE" w:rsidRDefault="00F9383A" w:rsidP="007A09BE">
      <w:pPr>
        <w:pStyle w:val="yiv1903792077msonormal"/>
        <w:spacing w:before="0" w:beforeAutospacing="0" w:after="0" w:afterAutospacing="0"/>
        <w:ind w:left="720" w:hanging="720"/>
      </w:pPr>
    </w:p>
    <w:p w14:paraId="59A0F8E2" w14:textId="3FBBA9E9" w:rsidR="00F46ABF" w:rsidRPr="007A09BE" w:rsidRDefault="00F46ABF" w:rsidP="007A09BE">
      <w:pPr>
        <w:pStyle w:val="yiv1903792077msonormal"/>
        <w:spacing w:before="0" w:beforeAutospacing="0" w:after="0" w:afterAutospacing="0"/>
        <w:ind w:left="720" w:hanging="720"/>
      </w:pPr>
      <w:r w:rsidRPr="007A09BE">
        <w:t xml:space="preserve">Cumming, A., &amp; Mellow, D. (1996). An investigation into the validity of written indicators of second language proficiency. In A. Cumming &amp; R. Berwick (Eds.), </w:t>
      </w:r>
      <w:r w:rsidRPr="007A09BE">
        <w:rPr>
          <w:i/>
          <w:iCs/>
        </w:rPr>
        <w:t>Validation in language testing</w:t>
      </w:r>
      <w:r w:rsidRPr="007A09BE">
        <w:t xml:space="preserve"> (pp. 72-93). Multilingual Matters.</w:t>
      </w:r>
    </w:p>
    <w:p w14:paraId="0F78ECA4" w14:textId="77777777" w:rsidR="00F9383A" w:rsidRPr="007A09BE" w:rsidRDefault="00F9383A" w:rsidP="007A09BE">
      <w:pPr>
        <w:pStyle w:val="yiv1903792077msonormal"/>
        <w:spacing w:before="0" w:beforeAutospacing="0" w:after="0" w:afterAutospacing="0"/>
        <w:ind w:left="720" w:hanging="720"/>
      </w:pPr>
    </w:p>
    <w:p w14:paraId="2D1B10B1" w14:textId="1D721D6C" w:rsidR="00876F63" w:rsidRPr="007A09BE" w:rsidRDefault="00876F63" w:rsidP="007A09BE">
      <w:pPr>
        <w:pStyle w:val="yiv1903792077msonormal"/>
        <w:spacing w:before="0" w:beforeAutospacing="0" w:after="0" w:afterAutospacing="0"/>
        <w:ind w:left="720" w:hanging="720"/>
      </w:pPr>
      <w:r w:rsidRPr="007A09BE">
        <w:t xml:space="preserve">Cushing Weigle, S., &amp; Lynch, B. (1996). Hypothesis testing in construct validation. In A. Cumming &amp; R. Berwick (Eds.), </w:t>
      </w:r>
      <w:r w:rsidRPr="007A09BE">
        <w:rPr>
          <w:i/>
          <w:iCs/>
        </w:rPr>
        <w:t>Validation in language testing</w:t>
      </w:r>
      <w:r w:rsidRPr="007A09BE">
        <w:t xml:space="preserve"> (pp. 58-71). Multilingual Matters.</w:t>
      </w:r>
    </w:p>
    <w:p w14:paraId="025C2A39" w14:textId="77777777" w:rsidR="005A5EE3" w:rsidRPr="007A09BE" w:rsidRDefault="005A5EE3" w:rsidP="007A09BE">
      <w:pPr>
        <w:pStyle w:val="yiv1903792077msonormal"/>
        <w:spacing w:before="0" w:beforeAutospacing="0" w:after="0" w:afterAutospacing="0"/>
        <w:ind w:left="720" w:hanging="720"/>
      </w:pPr>
    </w:p>
    <w:p w14:paraId="24CC90F8" w14:textId="291F2AA1" w:rsidR="003D58F5" w:rsidRPr="007A09BE" w:rsidRDefault="003D58F5" w:rsidP="007A09B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7A09BE">
        <w:rPr>
          <w:rFonts w:ascii="Times New Roman" w:hAnsi="Times New Roman"/>
          <w:sz w:val="24"/>
          <w:szCs w:val="24"/>
        </w:rPr>
        <w:t>Dahllöf</w:t>
      </w:r>
      <w:proofErr w:type="spellEnd"/>
      <w:r w:rsidRPr="007A09BE">
        <w:rPr>
          <w:rFonts w:ascii="Times New Roman" w:hAnsi="Times New Roman"/>
          <w:sz w:val="24"/>
          <w:szCs w:val="24"/>
        </w:rPr>
        <w:t xml:space="preserve">, U. S. (1971). </w:t>
      </w:r>
      <w:r w:rsidRPr="007A09BE">
        <w:rPr>
          <w:rFonts w:ascii="Times New Roman" w:hAnsi="Times New Roman"/>
          <w:i/>
          <w:sz w:val="24"/>
          <w:szCs w:val="24"/>
        </w:rPr>
        <w:t>Ability grouping, content validity and curriculum process analysis.</w:t>
      </w:r>
      <w:r w:rsidRPr="007A09BE">
        <w:rPr>
          <w:rFonts w:ascii="Times New Roman" w:hAnsi="Times New Roman"/>
          <w:sz w:val="24"/>
          <w:szCs w:val="24"/>
        </w:rPr>
        <w:t xml:space="preserve"> Teachers College Press.</w:t>
      </w:r>
    </w:p>
    <w:p w14:paraId="56E23FC7" w14:textId="77777777" w:rsidR="003D58F5" w:rsidRPr="007A09BE" w:rsidRDefault="003D58F5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0B5A34A" w14:textId="77777777" w:rsidR="003625E6" w:rsidRPr="007A09BE" w:rsidRDefault="003625E6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r w:rsidRPr="007A09BE">
        <w:rPr>
          <w:rStyle w:val="apple-style-span"/>
          <w:bCs/>
        </w:rPr>
        <w:t>Dandonoli</w:t>
      </w:r>
      <w:proofErr w:type="spellEnd"/>
      <w:r w:rsidRPr="007A09BE">
        <w:rPr>
          <w:rStyle w:val="apple-style-span"/>
          <w:bCs/>
        </w:rPr>
        <w:t xml:space="preserve">, P., &amp; Henning, G. (1990). An investigation of the construct validity of the ACTFL proficiency guidelines and oral interview procedure. </w:t>
      </w:r>
      <w:r w:rsidRPr="007A09BE">
        <w:rPr>
          <w:rStyle w:val="apple-style-span"/>
          <w:bCs/>
          <w:i/>
        </w:rPr>
        <w:t>Foreign Language Annals, 23</w:t>
      </w:r>
      <w:r w:rsidRPr="007A09BE">
        <w:rPr>
          <w:rStyle w:val="apple-style-span"/>
          <w:bCs/>
        </w:rPr>
        <w:t>, 11-22.</w:t>
      </w:r>
    </w:p>
    <w:p w14:paraId="13461A3D" w14:textId="77777777" w:rsidR="00864ADB" w:rsidRPr="007A09BE" w:rsidRDefault="00864ADB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3694D29" w14:textId="77777777" w:rsidR="00864ADB" w:rsidRPr="007A09BE" w:rsidRDefault="00864ADB" w:rsidP="007A09BE">
      <w:pPr>
        <w:pStyle w:val="NormalWeb"/>
        <w:spacing w:before="0" w:beforeAutospacing="0" w:after="0" w:afterAutospacing="0"/>
        <w:ind w:left="720" w:hanging="720"/>
        <w:rPr>
          <w:rFonts w:eastAsia="Times New Roman"/>
        </w:rPr>
      </w:pPr>
      <w:r w:rsidRPr="007A09BE">
        <w:rPr>
          <w:rFonts w:eastAsia="Times New Roman"/>
        </w:rPr>
        <w:t xml:space="preserve">Daneman, M., &amp; Hannon, B. (2001). Using working memory theory to investigate the construct validity of multiple-choice reading comprehension tests such as the SAT. </w:t>
      </w:r>
      <w:r w:rsidRPr="007A09BE">
        <w:rPr>
          <w:rFonts w:eastAsia="Times New Roman"/>
          <w:i/>
          <w:iCs/>
        </w:rPr>
        <w:t>Journal of Experimental Psychology: General</w:t>
      </w:r>
      <w:r w:rsidRPr="007A09BE">
        <w:rPr>
          <w:rFonts w:eastAsia="Times New Roman"/>
        </w:rPr>
        <w:t xml:space="preserve">, </w:t>
      </w:r>
      <w:r w:rsidRPr="007A09BE">
        <w:rPr>
          <w:rFonts w:eastAsia="Times New Roman"/>
          <w:i/>
          <w:iCs/>
        </w:rPr>
        <w:t>130</w:t>
      </w:r>
      <w:r w:rsidRPr="007A09BE">
        <w:rPr>
          <w:rFonts w:eastAsia="Times New Roman"/>
        </w:rPr>
        <w:t>(2), 208.</w:t>
      </w:r>
    </w:p>
    <w:p w14:paraId="79C1DDCE" w14:textId="77777777" w:rsidR="00864ADB" w:rsidRPr="007A09BE" w:rsidRDefault="00864ADB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1D6725B8" w14:textId="373CCE55" w:rsidR="007E69A2" w:rsidRPr="007A09BE" w:rsidRDefault="007E69A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sz w:val="24"/>
          <w:szCs w:val="24"/>
        </w:rPr>
        <w:t>Darbes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T. (2016). The implications of test taker perceptions for test validity in community college settings. In M. A. Christison &amp; N. Saville (Eds.), </w:t>
      </w:r>
      <w:r w:rsidRPr="007A09BE">
        <w:rPr>
          <w:rFonts w:ascii="Times New Roman" w:hAnsi="Times New Roman" w:cs="Times New Roman"/>
          <w:i/>
          <w:sz w:val="24"/>
          <w:szCs w:val="24"/>
        </w:rPr>
        <w:t xml:space="preserve">Advancing the field of language assessment: Papers from TIRF doctoral dissertation grantees. Studies in Language Testing 46 </w:t>
      </w:r>
      <w:r w:rsidRPr="007A09BE">
        <w:rPr>
          <w:rFonts w:ascii="Times New Roman" w:hAnsi="Times New Roman" w:cs="Times New Roman"/>
          <w:sz w:val="24"/>
          <w:szCs w:val="24"/>
        </w:rPr>
        <w:t>(pp. 193-211</w:t>
      </w:r>
      <w:r w:rsidR="0005506B" w:rsidRPr="007A09BE">
        <w:rPr>
          <w:rFonts w:ascii="Times New Roman" w:hAnsi="Times New Roman" w:cs="Times New Roman"/>
          <w:sz w:val="24"/>
          <w:szCs w:val="24"/>
        </w:rPr>
        <w:t>). Cambridge University Press.</w:t>
      </w:r>
      <w:r w:rsidRPr="007A0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EBD51" w14:textId="77777777" w:rsidR="007E69A2" w:rsidRPr="007A09BE" w:rsidRDefault="007E69A2" w:rsidP="007A09BE">
      <w:pPr>
        <w:pStyle w:val="yiv1903792077msonormal"/>
        <w:spacing w:before="0" w:beforeAutospacing="0" w:after="0" w:afterAutospacing="0"/>
        <w:ind w:left="720" w:hanging="720"/>
      </w:pPr>
    </w:p>
    <w:p w14:paraId="4B518C1D" w14:textId="032BDEFC" w:rsidR="006F73BC" w:rsidRPr="007A09BE" w:rsidRDefault="006F73BC" w:rsidP="007A09BE">
      <w:pPr>
        <w:pStyle w:val="yiv1903792077msonormal"/>
        <w:spacing w:before="0" w:beforeAutospacing="0" w:after="0" w:afterAutospacing="0"/>
        <w:ind w:left="720" w:hanging="720"/>
      </w:pPr>
      <w:r w:rsidRPr="007A09BE">
        <w:lastRenderedPageBreak/>
        <w:t xml:space="preserve">Davies, A. (1996). The role of the segmental dictionary in professional validation: Constructing a dictionary of language testing. In A. Cumming &amp; R. Berwick (Eds.), </w:t>
      </w:r>
      <w:r w:rsidRPr="007A09BE">
        <w:rPr>
          <w:i/>
          <w:iCs/>
        </w:rPr>
        <w:t>Validation in language testing</w:t>
      </w:r>
      <w:r w:rsidRPr="007A09BE">
        <w:t xml:space="preserve"> (pp. 222-235). Multilingual Matters.</w:t>
      </w:r>
    </w:p>
    <w:p w14:paraId="12791D83" w14:textId="77777777" w:rsidR="00F9383A" w:rsidRPr="007A09BE" w:rsidRDefault="00F9383A" w:rsidP="007A09B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F06C" w14:textId="2BB33CC7" w:rsidR="009E2E43" w:rsidRPr="007A09BE" w:rsidRDefault="009E2E43" w:rsidP="007A09B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Davies, A., &amp; Elder, C. (2011). Validity and validation in language testing. In E. Hinkel (Ed.), </w:t>
      </w:r>
      <w:r w:rsidRPr="007A0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 of research in second language teaching and learning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 (Vol. 2, pp. 705-813). Routledge.</w:t>
      </w:r>
    </w:p>
    <w:p w14:paraId="53AD4429" w14:textId="77777777" w:rsidR="009E2E43" w:rsidRPr="007A09BE" w:rsidRDefault="009E2E43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91CCC6F" w14:textId="77777777" w:rsidR="00E859BA" w:rsidRPr="007A09BE" w:rsidRDefault="00E859BA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Davis, K. A. (1992). Validity and reliability in qualitative research on second language acquisition and teaching. </w:t>
      </w:r>
      <w:r w:rsidRPr="007A09BE">
        <w:rPr>
          <w:rStyle w:val="apple-style-span"/>
          <w:bCs/>
          <w:i/>
        </w:rPr>
        <w:t>TESOL Quarterly, 26</w:t>
      </w:r>
      <w:r w:rsidRPr="007A09BE">
        <w:rPr>
          <w:rStyle w:val="apple-style-span"/>
          <w:bCs/>
        </w:rPr>
        <w:t>, 605-608.</w:t>
      </w:r>
    </w:p>
    <w:p w14:paraId="20DB9B9D" w14:textId="77777777" w:rsidR="00A338C5" w:rsidRPr="007A09BE" w:rsidRDefault="00A338C5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3ED8EFC" w14:textId="60AB6A8B" w:rsidR="00A338C5" w:rsidRPr="007A09BE" w:rsidRDefault="00A338C5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sz w:val="24"/>
          <w:szCs w:val="24"/>
        </w:rPr>
        <w:t>Desvousages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>, W.</w:t>
      </w:r>
      <w:r w:rsidR="00832DBA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H., Johnson, F.</w:t>
      </w:r>
      <w:r w:rsidR="00832DBA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R., Dunford, R.</w:t>
      </w:r>
      <w:r w:rsidR="00832DBA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W., Boyle, K.</w:t>
      </w:r>
      <w:r w:rsidR="00832DBA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J., Hudson, S.</w:t>
      </w:r>
      <w:r w:rsidR="00832DBA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P., &amp; Wilson, K.</w:t>
      </w:r>
      <w:r w:rsidR="00832DBA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 xml:space="preserve">N. (1993). Measuring natural resource damages with contingent valuation: Tests of validity and reliability. In J. Hausman (Ed.), </w:t>
      </w:r>
      <w:r w:rsidRPr="007A09BE">
        <w:rPr>
          <w:rFonts w:ascii="Times New Roman" w:hAnsi="Times New Roman" w:cs="Times New Roman"/>
          <w:i/>
          <w:sz w:val="24"/>
          <w:szCs w:val="24"/>
        </w:rPr>
        <w:t>Contingent valuation: A critical assessment</w:t>
      </w:r>
      <w:r w:rsidRPr="007A09BE">
        <w:rPr>
          <w:rFonts w:ascii="Times New Roman" w:hAnsi="Times New Roman" w:cs="Times New Roman"/>
          <w:sz w:val="24"/>
          <w:szCs w:val="24"/>
        </w:rPr>
        <w:t xml:space="preserve"> (pp. 91-164). North-Holland Press.</w:t>
      </w:r>
    </w:p>
    <w:p w14:paraId="6B930ED2" w14:textId="2B2332F6" w:rsidR="00A81B45" w:rsidRPr="007A09BE" w:rsidRDefault="001B594C" w:rsidP="007A09BE">
      <w:pPr>
        <w:pStyle w:val="NormalWeb"/>
        <w:shd w:val="clear" w:color="auto" w:fill="FFFFFF"/>
        <w:ind w:left="720" w:hanging="720"/>
        <w:rPr>
          <w:color w:val="222222"/>
        </w:rPr>
      </w:pPr>
      <w:r w:rsidRPr="007A09BE">
        <w:rPr>
          <w:color w:val="222222"/>
        </w:rPr>
        <w:t xml:space="preserve">Deville, C., &amp; Chalhoub-Deville, M. (2006). Old and new thoughts on test score variability: Implications for reliability and validity. In M. Chalhoub-Deville, C. A. Chapelle, &amp; P. Duff (Eds.), </w:t>
      </w:r>
      <w:r w:rsidRPr="007A09BE">
        <w:rPr>
          <w:i/>
          <w:iCs/>
          <w:color w:val="222222"/>
        </w:rPr>
        <w:t>Inference and generalizability in applied linguistics: Multiple perspectives</w:t>
      </w:r>
      <w:r w:rsidRPr="007A09BE">
        <w:rPr>
          <w:color w:val="222222"/>
        </w:rPr>
        <w:t xml:space="preserve"> (pp. 9-25). John Benjamins.</w:t>
      </w:r>
    </w:p>
    <w:p w14:paraId="3F9E958F" w14:textId="41DC70E1" w:rsidR="00917DF1" w:rsidRPr="007A09BE" w:rsidRDefault="00917DF1" w:rsidP="007A09BE">
      <w:pPr>
        <w:pStyle w:val="NormalWeb"/>
        <w:shd w:val="clear" w:color="auto" w:fill="FFFFFF"/>
        <w:ind w:left="720" w:hanging="720"/>
        <w:rPr>
          <w:color w:val="222222"/>
        </w:rPr>
      </w:pPr>
      <w:proofErr w:type="spellStart"/>
      <w:r w:rsidRPr="007A09BE">
        <w:rPr>
          <w:rFonts w:eastAsia="Times New Roman"/>
        </w:rPr>
        <w:t>Dobrić</w:t>
      </w:r>
      <w:proofErr w:type="spellEnd"/>
      <w:r w:rsidRPr="007A09BE">
        <w:rPr>
          <w:rFonts w:eastAsia="Times New Roman"/>
        </w:rPr>
        <w:t>, N. (2018). Reliability, validity, and writing assessment: A timeline. </w:t>
      </w:r>
      <w:r w:rsidRPr="007A09BE">
        <w:rPr>
          <w:rFonts w:eastAsia="Times New Roman"/>
          <w:i/>
          <w:iCs/>
        </w:rPr>
        <w:t>ELOPE: English Language Overseas Perspectives and Enquiries</w:t>
      </w:r>
      <w:r w:rsidRPr="007A09BE">
        <w:rPr>
          <w:rFonts w:eastAsia="Times New Roman"/>
        </w:rPr>
        <w:t>, </w:t>
      </w:r>
      <w:r w:rsidRPr="007A09BE">
        <w:rPr>
          <w:rFonts w:eastAsia="Times New Roman"/>
          <w:i/>
          <w:iCs/>
        </w:rPr>
        <w:t>15</w:t>
      </w:r>
      <w:r w:rsidRPr="007A09BE">
        <w:rPr>
          <w:rFonts w:eastAsia="Times New Roman"/>
        </w:rPr>
        <w:t xml:space="preserve">(2), 9-24.  </w:t>
      </w:r>
    </w:p>
    <w:p w14:paraId="03AC6DC0" w14:textId="77777777" w:rsidR="00100979" w:rsidRPr="007A09BE" w:rsidRDefault="00100979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Dooey, P., &amp; Oliver, R. (2002). An investigation into the predictive validity of the IELTS Test as an indicator of future academic success. 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</w:rPr>
        <w:t>Prospect, 17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(1), 36-54.</w:t>
      </w:r>
    </w:p>
    <w:p w14:paraId="08FB221D" w14:textId="20A6386C" w:rsidR="0038088C" w:rsidRPr="007A09BE" w:rsidRDefault="0038088C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CF54DD" w14:textId="126CE680" w:rsidR="00821830" w:rsidRPr="007A09BE" w:rsidRDefault="00821830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color w:val="000000"/>
          <w:sz w:val="24"/>
          <w:szCs w:val="24"/>
        </w:rPr>
        <w:t>DuFon</w:t>
      </w:r>
      <w:proofErr w:type="spellEnd"/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, M. A. (2002). Video recording in ethnographic SLA research: Some issues of validity in data collection. </w:t>
      </w:r>
      <w:r w:rsidRPr="007A09BE">
        <w:rPr>
          <w:rFonts w:ascii="Times New Roman" w:hAnsi="Times New Roman" w:cs="Times New Roman"/>
          <w:i/>
          <w:color w:val="000000"/>
          <w:sz w:val="24"/>
          <w:szCs w:val="24"/>
        </w:rPr>
        <w:t>Language Learning &amp; Technology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09BE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(1), 40–59.  </w:t>
      </w:r>
    </w:p>
    <w:p w14:paraId="0E63FEF6" w14:textId="12819DDF" w:rsidR="000349BC" w:rsidRPr="007A09BE" w:rsidRDefault="000349BC" w:rsidP="007A09BE">
      <w:pPr>
        <w:spacing w:before="120" w:after="12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Dunlea, J., Spiby, R., Nguyen, T., Quynh, N., Nguyen, T., Huu, M., Nguyen, T., Yen, Q., &amp; Thai, H. L. (2018). </w:t>
      </w:r>
      <w:proofErr w:type="spellStart"/>
      <w:r w:rsidRPr="007A09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Aptis</w:t>
      </w:r>
      <w:proofErr w:type="spellEnd"/>
      <w:r w:rsidRPr="007A09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-VSTEP comparability study: Investigating the usage of two EFL tests in the context of higher education in Vietnam</w:t>
      </w:r>
      <w:r w:rsidRPr="007A0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(British Council Validations Series VS/2018/001). British Council.</w:t>
      </w:r>
    </w:p>
    <w:p w14:paraId="2985D5B3" w14:textId="77777777" w:rsidR="000349BC" w:rsidRPr="007A09BE" w:rsidRDefault="000349BC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587154" w14:textId="50133C9E" w:rsidR="0038088C" w:rsidRPr="007A09BE" w:rsidRDefault="0038088C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Duran, R. P. (1988). Validity and language skills assessment: </w:t>
      </w:r>
      <w:proofErr w:type="gramStart"/>
      <w:r w:rsidRPr="007A09BE">
        <w:rPr>
          <w:rFonts w:ascii="Times New Roman" w:eastAsia="Times New Roman" w:hAnsi="Times New Roman" w:cs="Times New Roman"/>
          <w:sz w:val="24"/>
          <w:szCs w:val="24"/>
        </w:rPr>
        <w:t>Non-English</w:t>
      </w:r>
      <w:proofErr w:type="gram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 background students.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Test validity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, 105-127.</w:t>
      </w:r>
    </w:p>
    <w:p w14:paraId="0D0946CE" w14:textId="37EDF24D" w:rsidR="00221FFC" w:rsidRPr="007A09BE" w:rsidRDefault="00221FFC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7546EB" w14:textId="342E8222" w:rsidR="00221FFC" w:rsidRPr="007A09BE" w:rsidRDefault="00221FFC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>Ebrahimi, N. (2015). Validation and application of the Constructivist Learning Environment Survey in English language teacher education classrooms in Iran. 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Environments Research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(1), 69-93.</w:t>
      </w:r>
    </w:p>
    <w:p w14:paraId="4D005F3C" w14:textId="77777777" w:rsidR="0038088C" w:rsidRPr="007A09BE" w:rsidRDefault="0038088C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5251B9" w14:textId="77777777" w:rsidR="0038088C" w:rsidRPr="007A09BE" w:rsidRDefault="0038088C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Eckes, T., &amp; Grotjahn, R. (2006). A closer look at the construct validity of C-tests.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7A09BE">
        <w:rPr>
          <w:rFonts w:ascii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7A09BE">
        <w:rPr>
          <w:rFonts w:ascii="Times New Roman" w:hAnsi="Times New Roman" w:cs="Times New Roman"/>
          <w:sz w:val="24"/>
          <w:szCs w:val="24"/>
        </w:rPr>
        <w:t>(3), 290-325.</w:t>
      </w:r>
    </w:p>
    <w:p w14:paraId="4B15E047" w14:textId="0066C064" w:rsidR="00671066" w:rsidRPr="007A09BE" w:rsidRDefault="00671066" w:rsidP="007A09BE">
      <w:pPr>
        <w:pStyle w:val="NormalWeb"/>
        <w:shd w:val="clear" w:color="auto" w:fill="FFFFFF"/>
        <w:ind w:left="720" w:hanging="720"/>
        <w:rPr>
          <w:color w:val="000000"/>
        </w:rPr>
      </w:pPr>
      <w:r w:rsidRPr="007A09BE">
        <w:lastRenderedPageBreak/>
        <w:t xml:space="preserve">Elder, C., &amp; Wigglesworth, G. (2006). An investigation of the effectiveness and validity of planning time in Part 2 of the IELTS Speaking Test. In P. McGovern &amp; S. Walsh (Eds.), </w:t>
      </w:r>
      <w:r w:rsidRPr="007A09BE">
        <w:rPr>
          <w:i/>
        </w:rPr>
        <w:t xml:space="preserve">IELT Research reports Volume 6 </w:t>
      </w:r>
      <w:r w:rsidRPr="007A09BE">
        <w:t>(pp. 13-40). IELTS Australia and the British Council.</w:t>
      </w:r>
    </w:p>
    <w:p w14:paraId="2149D4DE" w14:textId="3CB3DA2F" w:rsidR="006415F6" w:rsidRPr="007A09BE" w:rsidRDefault="006415F6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Elliott, M. &amp; Wilson, J. (2011). Context validity. In L. Taylor (Ed.),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7A09BE">
        <w:rPr>
          <w:rFonts w:ascii="Times New Roman" w:hAnsi="Times New Roman" w:cs="Times New Roman"/>
          <w:sz w:val="24"/>
          <w:szCs w:val="24"/>
        </w:rPr>
        <w:t xml:space="preserve"> (pp. 152-241).  UCLES/Cambridge University Press.</w:t>
      </w:r>
    </w:p>
    <w:p w14:paraId="287810A8" w14:textId="77777777" w:rsidR="006415F6" w:rsidRPr="007A09BE" w:rsidRDefault="006415F6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23C5DD" w14:textId="162F736A" w:rsidR="00A81B45" w:rsidRPr="007A09BE" w:rsidRDefault="00A81B45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Enright, M. K., Bridgeman, B., </w:t>
      </w: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</w:rPr>
        <w:t>Eignor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D., Lee, Y. W., &amp; Powers, D. E. (2008). Prototyping measures of listening, reading, speaking, and writing. In C. A. Chapelle, M. K. Enright, &amp; J. M. Jamieson (Eds.),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Building a validity argument for the Test of English as a Foreign Language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 (pp. 145–186). Routledge.</w:t>
      </w:r>
    </w:p>
    <w:p w14:paraId="04AF2F57" w14:textId="4FB7D194" w:rsidR="00BE0A10" w:rsidRPr="007A09BE" w:rsidRDefault="00BE0A10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F1B42C" w14:textId="77777777" w:rsidR="00BE0A10" w:rsidRPr="007A09BE" w:rsidRDefault="00BE0A10" w:rsidP="007A09BE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A09BE">
        <w:rPr>
          <w:rFonts w:ascii="Times New Roman" w:eastAsia="Calibri" w:hAnsi="Times New Roman" w:cs="Times New Roman"/>
          <w:color w:val="000000"/>
          <w:sz w:val="24"/>
          <w:szCs w:val="24"/>
        </w:rPr>
        <w:t>Erickan</w:t>
      </w:r>
      <w:proofErr w:type="spellEnd"/>
      <w:r w:rsidRPr="007A09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K., &amp; Pellegrino, J. W. (Eds.). (2017). </w:t>
      </w:r>
      <w:r w:rsidRPr="007A09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Validation of score meaning for the next generation of assessments</w:t>
      </w:r>
      <w:r w:rsidRPr="007A09BE">
        <w:rPr>
          <w:rFonts w:ascii="Times New Roman" w:eastAsia="Calibri" w:hAnsi="Times New Roman" w:cs="Times New Roman"/>
          <w:color w:val="000000"/>
          <w:sz w:val="24"/>
          <w:szCs w:val="24"/>
        </w:rPr>
        <w:t>. Routledge.</w:t>
      </w:r>
    </w:p>
    <w:p w14:paraId="746A780A" w14:textId="77777777" w:rsidR="00A81B45" w:rsidRPr="007A09BE" w:rsidRDefault="00A81B45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8BFFC9" w14:textId="77777777" w:rsidR="004100B8" w:rsidRPr="007A09BE" w:rsidRDefault="004100B8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Evard, B. L., &amp; Sabers, D. L. (1979). Speech and language testing with distinct ethnic-racial groups: A survey of procedures for improving validity.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 and Hearing Disorders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(3), 271-281.</w:t>
      </w:r>
    </w:p>
    <w:p w14:paraId="1CE08814" w14:textId="77777777" w:rsidR="004100B8" w:rsidRPr="007A09BE" w:rsidRDefault="004100B8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D13ABC" w14:textId="77777777" w:rsidR="00602A02" w:rsidRPr="007A09BE" w:rsidRDefault="00602A02" w:rsidP="007A09BE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Fan, J. (2016). The construct and predictive validity of a self-assessment scale. </w:t>
      </w:r>
      <w:r w:rsidRPr="007A09BE">
        <w:rPr>
          <w:rFonts w:ascii="Times New Roman" w:hAnsi="Times New Roman" w:cs="Times New Roman"/>
          <w:i/>
          <w:sz w:val="24"/>
          <w:szCs w:val="24"/>
        </w:rPr>
        <w:t>Papers in Language Testing and Assessment</w:t>
      </w:r>
      <w:r w:rsidRPr="007A09BE">
        <w:rPr>
          <w:rFonts w:ascii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hAnsi="Times New Roman" w:cs="Times New Roman"/>
          <w:i/>
          <w:sz w:val="24"/>
          <w:szCs w:val="24"/>
        </w:rPr>
        <w:t>5</w:t>
      </w:r>
      <w:r w:rsidRPr="007A09BE">
        <w:rPr>
          <w:rFonts w:ascii="Times New Roman" w:hAnsi="Times New Roman" w:cs="Times New Roman"/>
          <w:sz w:val="24"/>
          <w:szCs w:val="24"/>
        </w:rPr>
        <w:t>(2), 69-100.</w:t>
      </w:r>
    </w:p>
    <w:p w14:paraId="31C72579" w14:textId="77777777" w:rsidR="00602A02" w:rsidRPr="007A09BE" w:rsidRDefault="00602A02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3B54BB" w14:textId="77777777" w:rsidR="007D03FA" w:rsidRPr="007A09BE" w:rsidRDefault="007D03FA" w:rsidP="007A09BE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7A09BE">
        <w:rPr>
          <w:rFonts w:ascii="Times New Roman" w:eastAsia="Arial Unicode MS" w:hAnsi="Times New Roman" w:cs="Times New Roman"/>
          <w:sz w:val="24"/>
          <w:szCs w:val="24"/>
        </w:rPr>
        <w:t xml:space="preserve">Fang, X., &amp; Yang, H. (2017). Validity and validation of language proficiency scales. </w:t>
      </w:r>
      <w:r w:rsidRPr="007A09BE">
        <w:rPr>
          <w:rFonts w:ascii="Times New Roman" w:eastAsia="Arial Unicode MS" w:hAnsi="Times New Roman" w:cs="Times New Roman"/>
          <w:i/>
          <w:sz w:val="24"/>
          <w:szCs w:val="24"/>
        </w:rPr>
        <w:t>Journal of Foreign Languages</w:t>
      </w:r>
      <w:r w:rsidRPr="007A09B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Arial Unicode MS" w:hAnsi="Times New Roman" w:cs="Times New Roman"/>
          <w:i/>
          <w:sz w:val="24"/>
          <w:szCs w:val="24"/>
        </w:rPr>
        <w:t>40</w:t>
      </w:r>
      <w:r w:rsidRPr="007A09BE">
        <w:rPr>
          <w:rFonts w:ascii="Times New Roman" w:eastAsia="Arial Unicode MS" w:hAnsi="Times New Roman" w:cs="Times New Roman"/>
          <w:sz w:val="24"/>
          <w:szCs w:val="24"/>
        </w:rPr>
        <w:t>(4), 2-14.</w:t>
      </w:r>
    </w:p>
    <w:p w14:paraId="7B1023D3" w14:textId="77777777" w:rsidR="007D03FA" w:rsidRPr="007A09BE" w:rsidRDefault="007D03FA" w:rsidP="007A09BE">
      <w:pPr>
        <w:pStyle w:val="EndNoteBibliography"/>
        <w:ind w:left="720" w:hanging="720"/>
        <w:rPr>
          <w:szCs w:val="24"/>
        </w:rPr>
      </w:pPr>
    </w:p>
    <w:p w14:paraId="3FF57171" w14:textId="31C8AFE1" w:rsidR="007340F6" w:rsidRPr="007A09BE" w:rsidRDefault="007340F6" w:rsidP="007A09BE">
      <w:pPr>
        <w:pStyle w:val="EndNoteBibliography"/>
        <w:ind w:left="720" w:hanging="720"/>
        <w:rPr>
          <w:szCs w:val="24"/>
        </w:rPr>
      </w:pPr>
      <w:r w:rsidRPr="007A09BE">
        <w:rPr>
          <w:szCs w:val="24"/>
        </w:rPr>
        <w:t xml:space="preserve">Farnsworth, T. L. (2013). An investigation into the validity of the TOEFL iBT speaking test for international teaching assistant certification. </w:t>
      </w:r>
      <w:r w:rsidRPr="007A09BE">
        <w:rPr>
          <w:i/>
          <w:szCs w:val="24"/>
        </w:rPr>
        <w:t>Language Assessment Quarterly, 10</w:t>
      </w:r>
      <w:r w:rsidRPr="007A09BE">
        <w:rPr>
          <w:szCs w:val="24"/>
        </w:rPr>
        <w:t>(3), 274-291.</w:t>
      </w:r>
    </w:p>
    <w:p w14:paraId="460DD7C3" w14:textId="77777777" w:rsidR="007340F6" w:rsidRPr="007A09BE" w:rsidRDefault="007340F6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1B3A45" w14:textId="5AC609BA" w:rsidR="00A746B7" w:rsidRPr="007A09BE" w:rsidRDefault="00A746B7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Field, J. (2011). Cognitive validity. In L. Taylor (Ed.), 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</w:rPr>
        <w:t>Studies in language testing, 30: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</w:rPr>
        <w:t>Examining speaking: Research and practice in assessing second language speaking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 (pp. 65–111).  UCLES/Cambridge University Press.</w:t>
      </w:r>
    </w:p>
    <w:p w14:paraId="5B972828" w14:textId="5CBC1F39" w:rsidR="00F9383A" w:rsidRPr="007A09BE" w:rsidRDefault="00F9383A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06C7FE" w14:textId="18BE7297" w:rsidR="00120ED6" w:rsidRPr="007A09BE" w:rsidRDefault="00120ED6" w:rsidP="007A09BE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7A09BE">
        <w:rPr>
          <w:rFonts w:ascii="Times New Roman" w:hAnsi="Times New Roman" w:cs="Times New Roman"/>
          <w:bCs/>
          <w:sz w:val="24"/>
          <w:szCs w:val="24"/>
        </w:rPr>
        <w:t xml:space="preserve">Fiske, S. I., </w:t>
      </w:r>
      <w:proofErr w:type="spellStart"/>
      <w:r w:rsidRPr="007A09BE">
        <w:rPr>
          <w:rFonts w:ascii="Times New Roman" w:hAnsi="Times New Roman" w:cs="Times New Roman"/>
          <w:bCs/>
          <w:sz w:val="24"/>
          <w:szCs w:val="24"/>
        </w:rPr>
        <w:t>Haddeland</w:t>
      </w:r>
      <w:proofErr w:type="spellEnd"/>
      <w:r w:rsidRPr="007A09BE">
        <w:rPr>
          <w:rFonts w:ascii="Times New Roman" w:hAnsi="Times New Roman" w:cs="Times New Roman"/>
          <w:bCs/>
          <w:sz w:val="24"/>
          <w:szCs w:val="24"/>
        </w:rPr>
        <w:t xml:space="preserve">, A. L., </w:t>
      </w:r>
      <w:proofErr w:type="spellStart"/>
      <w:r w:rsidRPr="007A09BE">
        <w:rPr>
          <w:rFonts w:ascii="Times New Roman" w:hAnsi="Times New Roman" w:cs="Times New Roman"/>
          <w:bCs/>
          <w:sz w:val="24"/>
          <w:szCs w:val="24"/>
        </w:rPr>
        <w:t>Skipar</w:t>
      </w:r>
      <w:proofErr w:type="spellEnd"/>
      <w:r w:rsidRPr="007A09BE">
        <w:rPr>
          <w:rFonts w:ascii="Times New Roman" w:hAnsi="Times New Roman" w:cs="Times New Roman"/>
          <w:bCs/>
          <w:sz w:val="24"/>
          <w:szCs w:val="24"/>
        </w:rPr>
        <w:t xml:space="preserve">, I., Bootsma, J. N., </w:t>
      </w:r>
      <w:proofErr w:type="spellStart"/>
      <w:r w:rsidRPr="007A09BE">
        <w:rPr>
          <w:rFonts w:ascii="Times New Roman" w:hAnsi="Times New Roman" w:cs="Times New Roman"/>
          <w:bCs/>
          <w:sz w:val="24"/>
          <w:szCs w:val="24"/>
        </w:rPr>
        <w:t>Geytenbeek</w:t>
      </w:r>
      <w:proofErr w:type="spellEnd"/>
      <w:r w:rsidRPr="007A09BE">
        <w:rPr>
          <w:rFonts w:ascii="Times New Roman" w:hAnsi="Times New Roman" w:cs="Times New Roman"/>
          <w:bCs/>
          <w:sz w:val="24"/>
          <w:szCs w:val="24"/>
        </w:rPr>
        <w:t xml:space="preserve">, J. J., &amp; </w:t>
      </w:r>
      <w:proofErr w:type="spellStart"/>
      <w:r w:rsidRPr="007A09BE">
        <w:rPr>
          <w:rFonts w:ascii="Times New Roman" w:hAnsi="Times New Roman" w:cs="Times New Roman"/>
          <w:bCs/>
          <w:sz w:val="24"/>
          <w:szCs w:val="24"/>
        </w:rPr>
        <w:t>Stadskleiv</w:t>
      </w:r>
      <w:proofErr w:type="spellEnd"/>
      <w:r w:rsidRPr="007A09BE">
        <w:rPr>
          <w:rFonts w:ascii="Times New Roman" w:hAnsi="Times New Roman" w:cs="Times New Roman"/>
          <w:bCs/>
          <w:sz w:val="24"/>
          <w:szCs w:val="24"/>
        </w:rPr>
        <w:t>, K. (2020). Assessing language comprehension in motor impaired children needing AAC: validity and reliability of the Norwegian version of the receptive language test C-</w:t>
      </w:r>
      <w:proofErr w:type="spellStart"/>
      <w:r w:rsidRPr="007A09BE">
        <w:rPr>
          <w:rFonts w:ascii="Times New Roman" w:hAnsi="Times New Roman" w:cs="Times New Roman"/>
          <w:bCs/>
          <w:sz w:val="24"/>
          <w:szCs w:val="24"/>
        </w:rPr>
        <w:t>BiLLT</w:t>
      </w:r>
      <w:proofErr w:type="spellEnd"/>
      <w:r w:rsidRPr="007A09BE">
        <w:rPr>
          <w:rFonts w:ascii="Times New Roman" w:hAnsi="Times New Roman" w:cs="Times New Roman"/>
          <w:bCs/>
          <w:sz w:val="24"/>
          <w:szCs w:val="24"/>
        </w:rPr>
        <w:t>. </w:t>
      </w:r>
      <w:r w:rsidRPr="007A09BE">
        <w:rPr>
          <w:rFonts w:ascii="Times New Roman" w:hAnsi="Times New Roman" w:cs="Times New Roman"/>
          <w:bCs/>
          <w:i/>
          <w:iCs/>
          <w:sz w:val="24"/>
          <w:szCs w:val="24"/>
        </w:rPr>
        <w:t>Augmentative and Alternative Communication</w:t>
      </w:r>
      <w:r w:rsidRPr="007A09BE">
        <w:rPr>
          <w:rFonts w:ascii="Times New Roman" w:hAnsi="Times New Roman" w:cs="Times New Roman"/>
          <w:bCs/>
          <w:sz w:val="24"/>
          <w:szCs w:val="24"/>
        </w:rPr>
        <w:t>, </w:t>
      </w:r>
      <w:r w:rsidRPr="007A09BE">
        <w:rPr>
          <w:rFonts w:ascii="Times New Roman" w:hAnsi="Times New Roman" w:cs="Times New Roman"/>
          <w:bCs/>
          <w:i/>
          <w:iCs/>
          <w:sz w:val="24"/>
          <w:szCs w:val="24"/>
        </w:rPr>
        <w:t>36</w:t>
      </w:r>
      <w:r w:rsidRPr="007A09BE">
        <w:rPr>
          <w:rFonts w:ascii="Times New Roman" w:hAnsi="Times New Roman" w:cs="Times New Roman"/>
          <w:bCs/>
          <w:sz w:val="24"/>
          <w:szCs w:val="24"/>
        </w:rPr>
        <w:t xml:space="preserve">(2), 95-106.  </w:t>
      </w:r>
    </w:p>
    <w:p w14:paraId="5D3EBFC1" w14:textId="77777777" w:rsidR="00120ED6" w:rsidRPr="007A09BE" w:rsidRDefault="00120ED6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EC5E1F" w14:textId="77777777" w:rsidR="004658D6" w:rsidRPr="007A09BE" w:rsidRDefault="004658D6" w:rsidP="007A09BE">
      <w:pPr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Fitzpatrick, T., &amp; Clenton, J. (2010). </w:t>
      </w:r>
      <w:r w:rsidRPr="007A09BE">
        <w:rPr>
          <w:rFonts w:ascii="Times New Roman" w:eastAsia="Times New Roman" w:hAnsi="Times New Roman" w:cs="Times New Roman"/>
          <w:bCs/>
          <w:sz w:val="24"/>
          <w:szCs w:val="24"/>
        </w:rPr>
        <w:t>The challenge of validation: Assessing the performance of a test of productive vocabulary.</w:t>
      </w:r>
      <w:r w:rsidRPr="007A0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Pr="007A09BE">
        <w:rPr>
          <w:rFonts w:ascii="Times New Roman" w:eastAsia="Times New Roman" w:hAnsi="Times New Roman" w:cs="Times New Roman"/>
          <w:iCs/>
          <w:sz w:val="24"/>
          <w:szCs w:val="24"/>
        </w:rPr>
        <w:t>, 537-554.</w:t>
      </w:r>
    </w:p>
    <w:p w14:paraId="16E3B211" w14:textId="40B5A25A" w:rsidR="00F9383A" w:rsidRPr="007A09BE" w:rsidRDefault="00F9383A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132224B3" w14:textId="17202166" w:rsidR="008C3F68" w:rsidRPr="007A09BE" w:rsidRDefault="008C3F68" w:rsidP="007A09BE">
      <w:pPr>
        <w:pStyle w:val="NormalWeb"/>
        <w:spacing w:before="0" w:beforeAutospacing="0" w:after="0" w:afterAutospacing="0"/>
        <w:ind w:left="720" w:hanging="720"/>
        <w:rPr>
          <w:rFonts w:eastAsia="Calibri"/>
          <w:color w:val="000000"/>
        </w:rPr>
      </w:pPr>
      <w:r w:rsidRPr="007A09BE">
        <w:rPr>
          <w:rFonts w:eastAsia="Calibri"/>
          <w:color w:val="000000"/>
        </w:rPr>
        <w:lastRenderedPageBreak/>
        <w:t xml:space="preserve">Forbes, C. T., </w:t>
      </w:r>
      <w:proofErr w:type="spellStart"/>
      <w:r w:rsidRPr="007A09BE">
        <w:rPr>
          <w:rFonts w:eastAsia="Calibri"/>
          <w:color w:val="000000"/>
        </w:rPr>
        <w:t>Zangori</w:t>
      </w:r>
      <w:proofErr w:type="spellEnd"/>
      <w:r w:rsidRPr="007A09BE">
        <w:rPr>
          <w:rFonts w:eastAsia="Calibri"/>
          <w:color w:val="000000"/>
        </w:rPr>
        <w:t xml:space="preserve">, L., &amp; Schwarz, C. (2015). Empirical validation of integrated learning performances for hydrologic phenomena: 3rd-grade students’ model-driven explanation-construction. </w:t>
      </w:r>
      <w:r w:rsidRPr="007A09BE">
        <w:rPr>
          <w:rFonts w:eastAsia="Calibri"/>
          <w:i/>
          <w:color w:val="000000"/>
        </w:rPr>
        <w:t>Journal of Research in Science Teaching, 52</w:t>
      </w:r>
      <w:r w:rsidRPr="007A09BE">
        <w:rPr>
          <w:rFonts w:eastAsia="Calibri"/>
          <w:color w:val="000000"/>
        </w:rPr>
        <w:t>(7), 895-921.</w:t>
      </w:r>
    </w:p>
    <w:p w14:paraId="46ADF45C" w14:textId="77777777" w:rsidR="008C3F68" w:rsidRPr="007A09BE" w:rsidRDefault="008C3F68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832F1BF" w14:textId="61245633" w:rsidR="00F4298A" w:rsidRPr="007A09BE" w:rsidRDefault="00F4298A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</w:rPr>
        <w:t>Fouly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K. A., &amp; </w:t>
      </w: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</w:rPr>
        <w:t>Cziko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G. A. (1985). Determining the reliability, validity, and scalability of the graduated dictation test.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="008C3F68"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earning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(4), 555-566.</w:t>
      </w:r>
    </w:p>
    <w:p w14:paraId="1570EF60" w14:textId="77777777" w:rsidR="00F4298A" w:rsidRPr="007A09BE" w:rsidRDefault="00F4298A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89BF830" w14:textId="77777777" w:rsidR="00C679DE" w:rsidRPr="007A09BE" w:rsidRDefault="002B2083" w:rsidP="007A09BE">
      <w:pPr>
        <w:pStyle w:val="NormalWeb"/>
        <w:spacing w:before="0" w:beforeAutospacing="0" w:after="0" w:afterAutospacing="0"/>
        <w:ind w:left="720" w:hanging="720"/>
      </w:pPr>
      <w:r w:rsidRPr="007A09BE">
        <w:rPr>
          <w:rStyle w:val="apple-style-span"/>
          <w:bCs/>
        </w:rPr>
        <w:t>Frederiksen, N. (1986</w:t>
      </w:r>
      <w:r w:rsidR="007D4B02" w:rsidRPr="007A09BE">
        <w:rPr>
          <w:rStyle w:val="apple-style-span"/>
          <w:bCs/>
        </w:rPr>
        <w:t>). Construct validity and construct similarity: Methods for use in test development and test validation.</w:t>
      </w:r>
      <w:r w:rsidR="007D4B02" w:rsidRPr="007A09BE">
        <w:rPr>
          <w:rStyle w:val="apple-style-span"/>
          <w:bCs/>
          <w:i/>
        </w:rPr>
        <w:t xml:space="preserve"> </w:t>
      </w:r>
      <w:r w:rsidRPr="007A09BE">
        <w:rPr>
          <w:i/>
        </w:rPr>
        <w:t>Multivariate Behavioral Research</w:t>
      </w:r>
      <w:r w:rsidRPr="007A09BE">
        <w:t xml:space="preserve">, </w:t>
      </w:r>
      <w:r w:rsidRPr="007A09BE">
        <w:rPr>
          <w:i/>
        </w:rPr>
        <w:t>21</w:t>
      </w:r>
      <w:r w:rsidRPr="007A09BE">
        <w:t>(1), 3-28.</w:t>
      </w:r>
    </w:p>
    <w:p w14:paraId="028D19C4" w14:textId="77777777" w:rsidR="00975BD0" w:rsidRPr="007A09BE" w:rsidRDefault="00975BD0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A221CE3" w14:textId="77777777" w:rsidR="0004255A" w:rsidRPr="007A09BE" w:rsidRDefault="0004255A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Freedle, R., &amp; Kostin, I. (1999). Does the text matter in a multiple-choice test of comprehension? The case for the construct validity of TOEFL's </w:t>
      </w: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</w:rPr>
        <w:t>minitalks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(1), 2-32.</w:t>
      </w:r>
    </w:p>
    <w:p w14:paraId="09BB2283" w14:textId="77777777" w:rsidR="0004255A" w:rsidRPr="007A09BE" w:rsidRDefault="0004255A" w:rsidP="007A09BE">
      <w:pPr>
        <w:pStyle w:val="NormalWeb"/>
        <w:spacing w:before="0" w:beforeAutospacing="0" w:after="0" w:afterAutospacing="0"/>
        <w:ind w:left="720" w:hanging="720"/>
      </w:pPr>
    </w:p>
    <w:p w14:paraId="6B27B150" w14:textId="77777777" w:rsidR="00C15FBB" w:rsidRPr="007A09BE" w:rsidRDefault="00C15FBB" w:rsidP="007A09BE">
      <w:pPr>
        <w:pStyle w:val="NormalWeb"/>
        <w:spacing w:before="0" w:beforeAutospacing="0" w:after="0" w:afterAutospacing="0"/>
        <w:ind w:left="720" w:hanging="720"/>
      </w:pPr>
      <w:r w:rsidRPr="007A09BE">
        <w:t xml:space="preserve">Friberg, J. C. (2010). Considerations for test selection: How do validity and reliability impact diagnostic </w:t>
      </w:r>
      <w:proofErr w:type="gramStart"/>
      <w:r w:rsidRPr="007A09BE">
        <w:t>decisions?.</w:t>
      </w:r>
      <w:proofErr w:type="gramEnd"/>
      <w:r w:rsidRPr="007A09BE">
        <w:t xml:space="preserve"> </w:t>
      </w:r>
      <w:r w:rsidRPr="007A09BE">
        <w:rPr>
          <w:i/>
          <w:iCs/>
        </w:rPr>
        <w:t>Child Language Teaching and Therapy</w:t>
      </w:r>
      <w:r w:rsidRPr="007A09BE">
        <w:t xml:space="preserve">, </w:t>
      </w:r>
      <w:r w:rsidRPr="007A09BE">
        <w:rPr>
          <w:i/>
          <w:iCs/>
        </w:rPr>
        <w:t>26</w:t>
      </w:r>
      <w:r w:rsidRPr="007A09BE">
        <w:t>(1), 77-92.</w:t>
      </w:r>
    </w:p>
    <w:p w14:paraId="6CCA2CF7" w14:textId="77777777" w:rsidR="00C15FBB" w:rsidRPr="007A09BE" w:rsidRDefault="00C15FBB" w:rsidP="007A09BE">
      <w:pPr>
        <w:pStyle w:val="NormalWeb"/>
        <w:spacing w:before="0" w:beforeAutospacing="0" w:after="0" w:afterAutospacing="0"/>
        <w:ind w:left="720" w:hanging="720"/>
      </w:pPr>
    </w:p>
    <w:p w14:paraId="232BF6F2" w14:textId="77777777" w:rsidR="00E04678" w:rsidRPr="007A09BE" w:rsidRDefault="00E04678" w:rsidP="007A09BE">
      <w:pPr>
        <w:pStyle w:val="NormalWeb"/>
        <w:spacing w:before="0" w:beforeAutospacing="0" w:after="0" w:afterAutospacing="0"/>
        <w:ind w:left="720" w:hanging="720"/>
      </w:pPr>
      <w:r w:rsidRPr="007A09BE">
        <w:t xml:space="preserve">Fulcher, G. (1997). An English language placement test: </w:t>
      </w:r>
      <w:r w:rsidR="003F1F5D" w:rsidRPr="007A09BE">
        <w:t>I</w:t>
      </w:r>
      <w:r w:rsidRPr="007A09BE">
        <w:t xml:space="preserve">ssues in reliability and validity. </w:t>
      </w:r>
      <w:r w:rsidRPr="007A09BE">
        <w:rPr>
          <w:i/>
          <w:iCs/>
        </w:rPr>
        <w:t>Language Testing</w:t>
      </w:r>
      <w:r w:rsidRPr="007A09BE">
        <w:t xml:space="preserve">, </w:t>
      </w:r>
      <w:r w:rsidRPr="007A09BE">
        <w:rPr>
          <w:i/>
          <w:iCs/>
        </w:rPr>
        <w:t>14</w:t>
      </w:r>
      <w:r w:rsidRPr="007A09BE">
        <w:t>(2), 113-139.</w:t>
      </w:r>
    </w:p>
    <w:p w14:paraId="68AD5517" w14:textId="77777777" w:rsidR="00E04678" w:rsidRPr="007A09BE" w:rsidRDefault="00E04678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CA62F84" w14:textId="77777777" w:rsidR="00C679DE" w:rsidRPr="007A09BE" w:rsidRDefault="00C679DE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Fulcher, G. (1999). Assessment in English for academic purposes: Putting content validity in its place. </w:t>
      </w:r>
      <w:r w:rsidRPr="007A09BE">
        <w:rPr>
          <w:rStyle w:val="apple-style-span"/>
          <w:bCs/>
          <w:i/>
        </w:rPr>
        <w:t>Applied Linguistics, 20</w:t>
      </w:r>
      <w:r w:rsidRPr="007A09BE">
        <w:rPr>
          <w:rStyle w:val="apple-style-span"/>
          <w:bCs/>
        </w:rPr>
        <w:t>, 221-236.</w:t>
      </w:r>
    </w:p>
    <w:p w14:paraId="6E79C4D3" w14:textId="77777777" w:rsidR="00361E7F" w:rsidRPr="007A09BE" w:rsidRDefault="00361E7F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C205263" w14:textId="57320755" w:rsidR="009A6576" w:rsidRPr="007A09BE" w:rsidRDefault="009A6576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Galante, A. (2015). Intercultural communicative competence in English language teaching: Towards validation of student identity. </w:t>
      </w:r>
      <w:r w:rsidRPr="007A09BE">
        <w:rPr>
          <w:rFonts w:ascii="Times New Roman" w:hAnsi="Times New Roman" w:cs="Times New Roman"/>
          <w:i/>
          <w:sz w:val="24"/>
          <w:szCs w:val="24"/>
        </w:rPr>
        <w:t>Brazilian English Language Teaching Journal, 6</w:t>
      </w:r>
      <w:r w:rsidRPr="007A09BE">
        <w:rPr>
          <w:rFonts w:ascii="Times New Roman" w:hAnsi="Times New Roman" w:cs="Times New Roman"/>
          <w:sz w:val="24"/>
          <w:szCs w:val="24"/>
        </w:rPr>
        <w:t>(1), 29-39.</w:t>
      </w:r>
    </w:p>
    <w:p w14:paraId="35501DF9" w14:textId="77777777" w:rsidR="009A6576" w:rsidRPr="007A09BE" w:rsidRDefault="009A6576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80C5BE" w14:textId="77DEDF10" w:rsidR="00CE04A6" w:rsidRPr="007A09BE" w:rsidRDefault="00CE04A6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Garver, M. S., &amp; Mentzer, J. T. (1999). Logistics research methods: employing structural equation modeling to test for construct validity.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Logistics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(1), 33.</w:t>
      </w:r>
    </w:p>
    <w:p w14:paraId="772EE3DC" w14:textId="77777777" w:rsidR="00CE04A6" w:rsidRPr="007A09BE" w:rsidRDefault="00CE04A6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E866F5" w14:textId="77777777" w:rsidR="00161914" w:rsidRPr="007A09BE" w:rsidRDefault="00161914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Geffen, G., &amp; </w:t>
      </w: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</w:rPr>
        <w:t>Caudrey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D. (1981). Reliability and validity of the dichotic monitoring test for language laterality. </w:t>
      </w:r>
      <w:proofErr w:type="spellStart"/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(3), 413-423.</w:t>
      </w:r>
    </w:p>
    <w:p w14:paraId="5AC29E8B" w14:textId="77777777" w:rsidR="00161914" w:rsidRPr="007A09BE" w:rsidRDefault="00161914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74916A8" w14:textId="77777777" w:rsidR="00361E7F" w:rsidRPr="007A09BE" w:rsidRDefault="00361E7F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t xml:space="preserve">Gellert, A., &amp; Carsten, E. (2013). Cloze tests may be quick, but are they dirty? Development and preliminary validation of a cloze test of reading comprehension. </w:t>
      </w:r>
      <w:r w:rsidRPr="007A09BE">
        <w:rPr>
          <w:i/>
        </w:rPr>
        <w:t>Journal of Psychoeducational Assessment, 31</w:t>
      </w:r>
      <w:r w:rsidRPr="007A09BE">
        <w:t xml:space="preserve">(1), 16-28. </w:t>
      </w:r>
    </w:p>
    <w:p w14:paraId="49F714E8" w14:textId="77777777" w:rsidR="00421793" w:rsidRPr="007A09BE" w:rsidRDefault="00367B99" w:rsidP="007A09BE">
      <w:pPr>
        <w:pStyle w:val="NormalWeb"/>
        <w:tabs>
          <w:tab w:val="left" w:pos="6706"/>
        </w:tabs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ab/>
      </w:r>
      <w:r w:rsidRPr="007A09BE">
        <w:rPr>
          <w:rStyle w:val="apple-style-span"/>
          <w:bCs/>
        </w:rPr>
        <w:tab/>
      </w:r>
    </w:p>
    <w:p w14:paraId="26E9D516" w14:textId="7A7002E7" w:rsidR="005857A4" w:rsidRPr="007A09BE" w:rsidRDefault="005857A4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sz w:val="24"/>
          <w:szCs w:val="24"/>
        </w:rPr>
        <w:t>Geranpayeh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A. (2011). Scoring validity. In L. Taylor (Ed.),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7A09BE">
        <w:rPr>
          <w:rFonts w:ascii="Times New Roman" w:hAnsi="Times New Roman" w:cs="Times New Roman"/>
          <w:sz w:val="24"/>
          <w:szCs w:val="24"/>
        </w:rPr>
        <w:t xml:space="preserve"> (pp. 242-272).  UCLES/Cambridge University Press.</w:t>
      </w:r>
    </w:p>
    <w:p w14:paraId="74E4B514" w14:textId="77777777" w:rsidR="00D86C27" w:rsidRPr="007A09BE" w:rsidRDefault="00D86C27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A0676F" w14:textId="3E643327" w:rsidR="005857A4" w:rsidRPr="007A09BE" w:rsidRDefault="00D86C27" w:rsidP="007A09BE">
      <w:pPr>
        <w:pStyle w:val="NormalWeb"/>
        <w:tabs>
          <w:tab w:val="left" w:pos="6706"/>
        </w:tabs>
        <w:spacing w:before="0" w:beforeAutospacing="0" w:after="0" w:afterAutospacing="0"/>
        <w:ind w:left="720" w:hanging="720"/>
      </w:pPr>
      <w:r w:rsidRPr="007A09BE">
        <w:t xml:space="preserve">Goh, S. K., </w:t>
      </w:r>
      <w:proofErr w:type="spellStart"/>
      <w:r w:rsidRPr="007A09BE">
        <w:t>Tham</w:t>
      </w:r>
      <w:proofErr w:type="spellEnd"/>
      <w:r w:rsidRPr="007A09BE">
        <w:t xml:space="preserve">, E. K., </w:t>
      </w:r>
      <w:proofErr w:type="spellStart"/>
      <w:r w:rsidRPr="007A09BE">
        <w:t>Magiati</w:t>
      </w:r>
      <w:proofErr w:type="spellEnd"/>
      <w:r w:rsidRPr="007A09BE">
        <w:t xml:space="preserve">, I., Sim, L., </w:t>
      </w:r>
      <w:proofErr w:type="spellStart"/>
      <w:r w:rsidRPr="007A09BE">
        <w:t>Sanmugam</w:t>
      </w:r>
      <w:proofErr w:type="spellEnd"/>
      <w:r w:rsidRPr="007A09BE">
        <w:t xml:space="preserve">, S., </w:t>
      </w:r>
      <w:proofErr w:type="spellStart"/>
      <w:r w:rsidRPr="007A09BE">
        <w:t>Qiu</w:t>
      </w:r>
      <w:proofErr w:type="spellEnd"/>
      <w:r w:rsidRPr="007A09BE">
        <w:t>, A., ... &amp; Rifkin-</w:t>
      </w:r>
      <w:proofErr w:type="spellStart"/>
      <w:r w:rsidRPr="007A09BE">
        <w:t>Graboi</w:t>
      </w:r>
      <w:proofErr w:type="spellEnd"/>
      <w:r w:rsidRPr="007A09BE">
        <w:t>, A. (2017). Analysis of item-level bias in the Bayley-III language subscales: The validity and utility of standardized language assessment in a multilingual setting. </w:t>
      </w:r>
      <w:r w:rsidRPr="007A09BE">
        <w:rPr>
          <w:i/>
          <w:iCs/>
        </w:rPr>
        <w:t>Journal of Speech, Language, and Hearing Research</w:t>
      </w:r>
      <w:r w:rsidRPr="007A09BE">
        <w:t>, </w:t>
      </w:r>
      <w:r w:rsidRPr="007A09BE">
        <w:rPr>
          <w:i/>
          <w:iCs/>
        </w:rPr>
        <w:t>60</w:t>
      </w:r>
      <w:r w:rsidRPr="007A09BE">
        <w:t>(9), 2663-2671.</w:t>
      </w:r>
    </w:p>
    <w:p w14:paraId="250B393C" w14:textId="77777777" w:rsidR="00D86C27" w:rsidRPr="007A09BE" w:rsidRDefault="00D86C27" w:rsidP="007A09BE">
      <w:pPr>
        <w:pStyle w:val="NormalWeb"/>
        <w:tabs>
          <w:tab w:val="left" w:pos="6706"/>
        </w:tabs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BAD013C" w14:textId="16FBE62B" w:rsidR="00773D34" w:rsidRPr="007A09BE" w:rsidRDefault="00773D34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Greene, J. C. (2011). The construct(ion) of validity as argument. In H. T. Chen, S. I. Donaldson, &amp; M. M. Mark (Eds.), </w:t>
      </w:r>
      <w:r w:rsidRPr="007A09BE">
        <w:rPr>
          <w:rFonts w:ascii="Times New Roman" w:hAnsi="Times New Roman" w:cs="Times New Roman"/>
          <w:i/>
          <w:sz w:val="24"/>
          <w:szCs w:val="24"/>
        </w:rPr>
        <w:t>Advancing validity in outcome evaluation: Theory and practice, new directions for evaluation</w:t>
      </w:r>
      <w:r w:rsidRPr="007A09BE">
        <w:rPr>
          <w:rFonts w:ascii="Times New Roman" w:hAnsi="Times New Roman" w:cs="Times New Roman"/>
          <w:sz w:val="24"/>
          <w:szCs w:val="24"/>
        </w:rPr>
        <w:t xml:space="preserve"> (pp. 81-92). Jossey-Bass.</w:t>
      </w:r>
    </w:p>
    <w:p w14:paraId="67155AFF" w14:textId="77777777" w:rsidR="00773D34" w:rsidRPr="007A09BE" w:rsidRDefault="00773D34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950E0BF" w14:textId="77777777" w:rsidR="00421793" w:rsidRPr="007A09BE" w:rsidRDefault="00421793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Grotjahn, R. (1986). Test validation and cognitive psychology: Some methodological considerations. </w:t>
      </w:r>
      <w:r w:rsidRPr="007A09BE">
        <w:rPr>
          <w:rStyle w:val="apple-style-span"/>
          <w:bCs/>
          <w:i/>
        </w:rPr>
        <w:t>Language Testing, 3</w:t>
      </w:r>
      <w:r w:rsidRPr="007A09BE">
        <w:rPr>
          <w:rStyle w:val="apple-style-span"/>
          <w:bCs/>
        </w:rPr>
        <w:t>, 159-185.</w:t>
      </w:r>
    </w:p>
    <w:p w14:paraId="6ECADFBE" w14:textId="77777777" w:rsidR="00226153" w:rsidRPr="007A09BE" w:rsidRDefault="00226153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7F66C7D" w14:textId="77777777" w:rsidR="00FE6D91" w:rsidRPr="007A09BE" w:rsidRDefault="00FE6D91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Haertel, E. H. (1999). Validity arguments for high-stakes testing: In search of the evidence.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Educational Measurement: Issues and Practice, 18</w:t>
      </w:r>
      <w:r w:rsidRPr="007A09BE">
        <w:rPr>
          <w:rFonts w:ascii="Times New Roman" w:hAnsi="Times New Roman" w:cs="Times New Roman"/>
          <w:sz w:val="24"/>
          <w:szCs w:val="24"/>
        </w:rPr>
        <w:t xml:space="preserve">(4), 5-9. </w:t>
      </w:r>
    </w:p>
    <w:p w14:paraId="43ACE9FA" w14:textId="77777777" w:rsidR="00FE6D91" w:rsidRPr="007A09BE" w:rsidRDefault="00FE6D91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9B5037" w14:textId="36EE4659" w:rsidR="002563E8" w:rsidRPr="007A09BE" w:rsidRDefault="00226153" w:rsidP="002563E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T. M. (1999). </w:t>
      </w:r>
      <w:r w:rsidRPr="007A09BE">
        <w:rPr>
          <w:rFonts w:ascii="Times New Roman" w:hAnsi="Times New Roman" w:cs="Times New Roman"/>
          <w:i/>
          <w:sz w:val="24"/>
          <w:szCs w:val="24"/>
        </w:rPr>
        <w:t xml:space="preserve">Developing and validating multiple-choice test items </w:t>
      </w:r>
      <w:r w:rsidRPr="007A09BE">
        <w:rPr>
          <w:rFonts w:ascii="Times New Roman" w:hAnsi="Times New Roman" w:cs="Times New Roman"/>
          <w:sz w:val="24"/>
          <w:szCs w:val="24"/>
        </w:rPr>
        <w:t>(2</w:t>
      </w:r>
      <w:r w:rsidRPr="007A09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A09BE">
        <w:rPr>
          <w:rFonts w:ascii="Times New Roman" w:hAnsi="Times New Roman" w:cs="Times New Roman"/>
          <w:sz w:val="24"/>
          <w:szCs w:val="24"/>
        </w:rPr>
        <w:t xml:space="preserve"> ed.). </w:t>
      </w:r>
      <w:r w:rsidR="002563E8">
        <w:rPr>
          <w:rFonts w:ascii="Times New Roman" w:hAnsi="Times New Roman" w:cs="Times New Roman"/>
          <w:sz w:val="24"/>
          <w:szCs w:val="24"/>
        </w:rPr>
        <w:t>Lawrence Erlbaum.</w:t>
      </w:r>
    </w:p>
    <w:p w14:paraId="148877EB" w14:textId="65612532" w:rsidR="008E0B0C" w:rsidRPr="007A09BE" w:rsidRDefault="008E0B0C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6D1EA7" w14:textId="77777777" w:rsidR="008E0B0C" w:rsidRPr="007A09BE" w:rsidRDefault="008E0B0C" w:rsidP="007A09BE">
      <w:pPr>
        <w:tabs>
          <w:tab w:val="left" w:pos="60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T. M., &amp; Downing, S. M. (2004). Construct-irrelevant variance in high-stakes testing. </w:t>
      </w:r>
      <w:r w:rsidRPr="007A09BE">
        <w:rPr>
          <w:rFonts w:ascii="Times New Roman" w:hAnsi="Times New Roman" w:cs="Times New Roman"/>
          <w:i/>
          <w:sz w:val="24"/>
          <w:szCs w:val="24"/>
        </w:rPr>
        <w:t xml:space="preserve">Educational Measurement: Issues and Practice, 23, </w:t>
      </w:r>
      <w:r w:rsidRPr="007A09BE">
        <w:rPr>
          <w:rFonts w:ascii="Times New Roman" w:hAnsi="Times New Roman" w:cs="Times New Roman"/>
          <w:sz w:val="24"/>
          <w:szCs w:val="24"/>
        </w:rPr>
        <w:t>17-27.</w:t>
      </w:r>
    </w:p>
    <w:p w14:paraId="3F3DD3EB" w14:textId="77777777" w:rsidR="008C2C03" w:rsidRPr="007A09BE" w:rsidRDefault="008C2C03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1F7C3C0" w14:textId="77777777" w:rsidR="00D836C3" w:rsidRPr="007A09BE" w:rsidRDefault="00D836C3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Hambleton, R. K. (2005). Issues, designs, and technical guidelines for adapting tests into multiple languages and cultures.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Adapting Educational and Psychological Tests for Cross-cultural Assessment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, 3-38.</w:t>
      </w:r>
    </w:p>
    <w:p w14:paraId="591D6D5F" w14:textId="77777777" w:rsidR="00D836C3" w:rsidRPr="007A09BE" w:rsidRDefault="00D836C3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F9C06F" w14:textId="77777777" w:rsidR="000474E1" w:rsidRPr="007A09BE" w:rsidRDefault="000474E1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Hambleton, R. K., &amp; </w:t>
      </w: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</w:rPr>
        <w:t>Kanjee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A. (1995). Increasing the validity of cross-cultural assessments: Use of improved methods for test adaptations.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(3), 147.</w:t>
      </w:r>
    </w:p>
    <w:p w14:paraId="005843E3" w14:textId="77777777" w:rsidR="000474E1" w:rsidRPr="007A09BE" w:rsidRDefault="000474E1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30FB9C" w14:textId="77777777" w:rsidR="00F16E63" w:rsidRPr="007A09BE" w:rsidRDefault="00F16E63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Hambleton, R. K., &amp; </w:t>
      </w: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</w:rPr>
        <w:t>Patsula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L. (1999). Increasing the validity of adapted tests: Myths to be avoided and guidelines for improving test adaptation practices.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Testing Technology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(1), 1-13.</w:t>
      </w:r>
    </w:p>
    <w:p w14:paraId="53316697" w14:textId="77777777" w:rsidR="000474E1" w:rsidRPr="007A09BE" w:rsidRDefault="000474E1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398BB1" w14:textId="77777777" w:rsidR="004B6006" w:rsidRPr="007A09BE" w:rsidRDefault="004B6006" w:rsidP="007A09BE">
      <w:pPr>
        <w:pStyle w:val="NormalWeb"/>
        <w:spacing w:before="0" w:beforeAutospacing="0" w:after="0" w:afterAutospacing="0"/>
        <w:ind w:left="720" w:hanging="720"/>
      </w:pPr>
      <w:r w:rsidRPr="007A09BE">
        <w:t xml:space="preserve">Hamp-Lyons, L. (1997). Washback, </w:t>
      </w:r>
      <w:proofErr w:type="gramStart"/>
      <w:r w:rsidRPr="007A09BE">
        <w:t>impact</w:t>
      </w:r>
      <w:proofErr w:type="gramEnd"/>
      <w:r w:rsidRPr="007A09BE">
        <w:t xml:space="preserve"> and validity: Ethical concerns. </w:t>
      </w:r>
      <w:r w:rsidRPr="007A09BE">
        <w:rPr>
          <w:i/>
          <w:iCs/>
        </w:rPr>
        <w:t>Language testing</w:t>
      </w:r>
      <w:r w:rsidRPr="007A09BE">
        <w:t xml:space="preserve">, </w:t>
      </w:r>
      <w:r w:rsidRPr="007A09BE">
        <w:rPr>
          <w:i/>
          <w:iCs/>
        </w:rPr>
        <w:t>14</w:t>
      </w:r>
      <w:r w:rsidRPr="007A09BE">
        <w:t>(3), 295-303.</w:t>
      </w:r>
    </w:p>
    <w:p w14:paraId="1FB0E12A" w14:textId="77777777" w:rsidR="004B6006" w:rsidRPr="007A09BE" w:rsidRDefault="004B6006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FBAD642" w14:textId="1B0C9493" w:rsidR="008C2C03" w:rsidRPr="007A09BE" w:rsidRDefault="008C2C03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Hamp-Lyons, L., &amp; Lynch, B. K. (1998). </w:t>
      </w:r>
      <w:r w:rsidR="006B1D21" w:rsidRPr="007A09BE">
        <w:rPr>
          <w:rStyle w:val="apple-style-span"/>
          <w:bCs/>
        </w:rPr>
        <w:t>Perspectives on validity: A historical analysis of language testing conference abstracts. In A. Kunnan (Ed.)</w:t>
      </w:r>
      <w:r w:rsidR="00E46134" w:rsidRPr="007A09BE">
        <w:rPr>
          <w:rStyle w:val="apple-style-span"/>
          <w:bCs/>
        </w:rPr>
        <w:t>,</w:t>
      </w:r>
      <w:r w:rsidR="006B1D21" w:rsidRPr="007A09BE">
        <w:rPr>
          <w:rStyle w:val="apple-style-span"/>
          <w:bCs/>
        </w:rPr>
        <w:t xml:space="preserve"> </w:t>
      </w:r>
      <w:r w:rsidR="006B1D21" w:rsidRPr="007A09BE">
        <w:rPr>
          <w:rStyle w:val="apple-style-span"/>
          <w:bCs/>
          <w:i/>
        </w:rPr>
        <w:t>Validation in language assessment: Selected papers from the 17</w:t>
      </w:r>
      <w:r w:rsidR="006B1D21" w:rsidRPr="007A09BE">
        <w:rPr>
          <w:rStyle w:val="apple-style-span"/>
          <w:bCs/>
          <w:i/>
          <w:vertAlign w:val="superscript"/>
        </w:rPr>
        <w:t>th</w:t>
      </w:r>
      <w:r w:rsidR="006B1D21" w:rsidRPr="007A09BE">
        <w:rPr>
          <w:rStyle w:val="apple-style-span"/>
          <w:bCs/>
          <w:i/>
        </w:rPr>
        <w:t xml:space="preserve"> language testing research colloquium </w:t>
      </w:r>
      <w:r w:rsidR="006B1D21" w:rsidRPr="007A09BE">
        <w:rPr>
          <w:rStyle w:val="apple-style-span"/>
          <w:bCs/>
        </w:rPr>
        <w:t xml:space="preserve">(pp. 253-276). </w:t>
      </w:r>
      <w:r w:rsidR="00EB60F5">
        <w:rPr>
          <w:rStyle w:val="apple-style-span"/>
          <w:bCs/>
        </w:rPr>
        <w:t xml:space="preserve">Lawrence Erlbaum. </w:t>
      </w:r>
    </w:p>
    <w:p w14:paraId="1DBA7F31" w14:textId="77777777" w:rsidR="004B6006" w:rsidRPr="007A09BE" w:rsidRDefault="004B6006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16AE2CC8" w14:textId="32D54DB2" w:rsidR="00A70B27" w:rsidRPr="007A09BE" w:rsidRDefault="00A70B27" w:rsidP="007A09BE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Hansen, E. G., </w:t>
      </w:r>
      <w:proofErr w:type="spellStart"/>
      <w:r w:rsidRPr="007A09BE">
        <w:rPr>
          <w:rFonts w:ascii="Times New Roman" w:eastAsia="Times New Roman" w:hAnsi="Times New Roman" w:cs="Times New Roman"/>
          <w:color w:val="000000"/>
          <w:sz w:val="24"/>
          <w:szCs w:val="24"/>
        </w:rPr>
        <w:t>Mislevy</w:t>
      </w:r>
      <w:proofErr w:type="spellEnd"/>
      <w:r w:rsidRPr="007A0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 J., Steinberg, L. S., Lee, M. J., &amp; Forer, D. C. (2005). Accessibility of tests for individuals with disabilities within a validity framework. </w:t>
      </w:r>
      <w:r w:rsidRPr="007A09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System, 33</w:t>
      </w:r>
      <w:r w:rsidRPr="007A09BE">
        <w:rPr>
          <w:rFonts w:ascii="Times New Roman" w:eastAsia="Times New Roman" w:hAnsi="Times New Roman" w:cs="Times New Roman"/>
          <w:color w:val="000000"/>
          <w:sz w:val="24"/>
          <w:szCs w:val="24"/>
        </w:rPr>
        <w:t>(1), 107-133.</w:t>
      </w:r>
    </w:p>
    <w:p w14:paraId="3C127A1C" w14:textId="2BE352D9" w:rsidR="00FB5CD0" w:rsidRPr="007A09BE" w:rsidRDefault="00FB5CD0" w:rsidP="007A09BE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F8AE0D" w14:textId="30A6D895" w:rsidR="00A70B27" w:rsidRPr="007A09BE" w:rsidRDefault="00FB5CD0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Harsch, C., &amp; Martin, G. (2012). Adapting CEF-descriptors for rating purposes: Validation by a combined rater training and scale revision approach. </w:t>
      </w:r>
      <w:r w:rsidRPr="007A09BE">
        <w:rPr>
          <w:rFonts w:ascii="Times New Roman" w:hAnsi="Times New Roman" w:cs="Times New Roman"/>
          <w:i/>
          <w:sz w:val="24"/>
          <w:szCs w:val="24"/>
        </w:rPr>
        <w:t>Assessing Writing, 17</w:t>
      </w:r>
      <w:r w:rsidRPr="007A09BE">
        <w:rPr>
          <w:rFonts w:ascii="Times New Roman" w:hAnsi="Times New Roman" w:cs="Times New Roman"/>
          <w:sz w:val="24"/>
          <w:szCs w:val="24"/>
        </w:rPr>
        <w:t>, 228-250.</w:t>
      </w:r>
    </w:p>
    <w:p w14:paraId="0BCFA094" w14:textId="374FF614" w:rsidR="00531E4E" w:rsidRPr="007A09BE" w:rsidRDefault="00531E4E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D6AAD8" w14:textId="77777777" w:rsidR="00531E4E" w:rsidRPr="007A09BE" w:rsidRDefault="00531E4E" w:rsidP="007A09BE">
      <w:pPr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A02C78" w14:textId="6E650399" w:rsidR="00531E4E" w:rsidRPr="007A09BE" w:rsidRDefault="00531E4E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118521750"/>
      <w:r w:rsidRPr="007A09BE">
        <w:rPr>
          <w:rFonts w:ascii="Times New Roman" w:hAnsi="Times New Roman" w:cs="Times New Roman"/>
          <w:sz w:val="24"/>
          <w:szCs w:val="24"/>
        </w:rPr>
        <w:lastRenderedPageBreak/>
        <w:t xml:space="preserve">Hashemi, A., &amp; 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Daneshfar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>, S. (2018). A review of the IELTS test: Focus on validity, reliability, and washback. 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IJELTAL (Indonesian Journal of English Language Teaching and Applied Linguistics)</w:t>
      </w:r>
      <w:r w:rsidRPr="007A09BE">
        <w:rPr>
          <w:rFonts w:ascii="Times New Roman" w:hAnsi="Times New Roman" w:cs="Times New Roman"/>
          <w:sz w:val="24"/>
          <w:szCs w:val="24"/>
        </w:rPr>
        <w:t>, 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7A09BE">
        <w:rPr>
          <w:rFonts w:ascii="Times New Roman" w:hAnsi="Times New Roman" w:cs="Times New Roman"/>
          <w:sz w:val="24"/>
          <w:szCs w:val="24"/>
        </w:rPr>
        <w:t>(1), 39-52.</w:t>
      </w:r>
      <w:bookmarkEnd w:id="1"/>
      <w:r w:rsidRPr="007A09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FA2B1B" w14:textId="77777777" w:rsidR="00FB5CD0" w:rsidRPr="007A09BE" w:rsidRDefault="00FB5CD0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3A07CF" w14:textId="362C4C0F" w:rsidR="001A71F6" w:rsidRPr="007A09BE" w:rsidRDefault="001A71F6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Hawkey, R. (2011). Consequential validity. In L. Taylor (Ed.),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7A09BE">
        <w:rPr>
          <w:rFonts w:ascii="Times New Roman" w:hAnsi="Times New Roman" w:cs="Times New Roman"/>
          <w:sz w:val="24"/>
          <w:szCs w:val="24"/>
        </w:rPr>
        <w:t xml:space="preserve"> (pp. 273-302).  UCLES/Cambridge University Press.</w:t>
      </w:r>
    </w:p>
    <w:p w14:paraId="124A56EF" w14:textId="77777777" w:rsidR="00F9383A" w:rsidRPr="007A09BE" w:rsidRDefault="00F9383A" w:rsidP="007A09BE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14:paraId="48F5D448" w14:textId="77777777" w:rsidR="00824A00" w:rsidRPr="007A09BE" w:rsidRDefault="00824A00" w:rsidP="007A09BE">
      <w:pPr>
        <w:ind w:left="720" w:hanging="720"/>
        <w:rPr>
          <w:rStyle w:val="cit-sep"/>
          <w:rFonts w:ascii="Times New Roman" w:hAnsi="Times New Roman" w:cs="Times New Roman"/>
          <w:i/>
          <w:iCs/>
          <w:sz w:val="24"/>
          <w:szCs w:val="24"/>
        </w:rPr>
      </w:pPr>
      <w:r w:rsidRPr="007A09BE">
        <w:rPr>
          <w:rStyle w:val="cit-auth"/>
          <w:rFonts w:ascii="Times New Roman" w:hAnsi="Times New Roman" w:cs="Times New Roman"/>
          <w:sz w:val="24"/>
          <w:szCs w:val="24"/>
        </w:rPr>
        <w:t>He, L. Z., &amp;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A09BE">
        <w:rPr>
          <w:rStyle w:val="cit-auth"/>
          <w:rFonts w:ascii="Times New Roman" w:hAnsi="Times New Roman" w:cs="Times New Roman"/>
          <w:sz w:val="24"/>
          <w:szCs w:val="24"/>
        </w:rPr>
        <w:t xml:space="preserve">Dai, Y. (2006). </w:t>
      </w:r>
      <w:r w:rsidRPr="007A09BE">
        <w:rPr>
          <w:rFonts w:ascii="Times New Roman" w:hAnsi="Times New Roman" w:cs="Times New Roman"/>
          <w:sz w:val="24"/>
          <w:szCs w:val="24"/>
        </w:rPr>
        <w:t xml:space="preserve">A corpus-based investigation into the validity of the CET-SET group discussion. </w:t>
      </w:r>
      <w:r w:rsidRPr="007A09BE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Language Testing </w:t>
      </w:r>
      <w:r w:rsidRPr="007A09BE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23</w:t>
      </w:r>
      <w:r w:rsidRPr="007A09BE">
        <w:rPr>
          <w:rStyle w:val="cit-vol"/>
          <w:rFonts w:ascii="Times New Roman" w:hAnsi="Times New Roman" w:cs="Times New Roman"/>
          <w:iCs/>
          <w:sz w:val="24"/>
          <w:szCs w:val="24"/>
        </w:rPr>
        <w:t>,</w:t>
      </w:r>
      <w:r w:rsidRPr="007A09BE">
        <w:rPr>
          <w:rStyle w:val="cit-sep"/>
          <w:rFonts w:ascii="Times New Roman" w:hAnsi="Times New Roman" w:cs="Times New Roman"/>
          <w:iCs/>
          <w:sz w:val="24"/>
          <w:szCs w:val="24"/>
        </w:rPr>
        <w:t xml:space="preserve"> </w:t>
      </w:r>
      <w:r w:rsidRPr="007A09BE">
        <w:rPr>
          <w:rStyle w:val="cit-first-page"/>
          <w:rFonts w:ascii="Times New Roman" w:hAnsi="Times New Roman" w:cs="Times New Roman"/>
          <w:iCs/>
          <w:sz w:val="24"/>
          <w:szCs w:val="24"/>
        </w:rPr>
        <w:t>370</w:t>
      </w:r>
      <w:r w:rsidRPr="007A09BE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7A09BE">
        <w:rPr>
          <w:rStyle w:val="cit-last-page"/>
          <w:rFonts w:ascii="Times New Roman" w:hAnsi="Times New Roman" w:cs="Times New Roman"/>
          <w:iCs/>
          <w:sz w:val="24"/>
          <w:szCs w:val="24"/>
        </w:rPr>
        <w:t>401.</w:t>
      </w:r>
      <w:r w:rsidRPr="007A09BE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9DDB69C" w14:textId="77777777" w:rsidR="00F9383A" w:rsidRPr="007A09BE" w:rsidRDefault="00F9383A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9B33A16" w14:textId="77777777" w:rsidR="003625E6" w:rsidRPr="007A09BE" w:rsidRDefault="00616AD0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Henning, G. (1983). Oral proficiency testing: Comparative validities of interview, imitation, and completion methods. </w:t>
      </w:r>
      <w:r w:rsidRPr="007A09BE">
        <w:rPr>
          <w:rStyle w:val="apple-style-span"/>
          <w:bCs/>
          <w:i/>
        </w:rPr>
        <w:t xml:space="preserve">Language Learning, 33, </w:t>
      </w:r>
      <w:r w:rsidRPr="007A09BE">
        <w:rPr>
          <w:rStyle w:val="apple-style-span"/>
          <w:bCs/>
        </w:rPr>
        <w:t>315-332.</w:t>
      </w:r>
    </w:p>
    <w:p w14:paraId="1BC85FC5" w14:textId="77777777" w:rsidR="009F586B" w:rsidRPr="007A09BE" w:rsidRDefault="009F586B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10ED31E" w14:textId="77777777" w:rsidR="009F586B" w:rsidRPr="007A09BE" w:rsidRDefault="009F586B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Henning, G. (1992). The ACTFL oral proficiency interview: Validity evidence. </w:t>
      </w:r>
      <w:r w:rsidRPr="007A09BE">
        <w:rPr>
          <w:rStyle w:val="apple-style-span"/>
          <w:bCs/>
          <w:i/>
        </w:rPr>
        <w:t>SYSTEM, 20</w:t>
      </w:r>
      <w:r w:rsidRPr="007A09BE">
        <w:rPr>
          <w:rStyle w:val="apple-style-span"/>
          <w:bCs/>
        </w:rPr>
        <w:t xml:space="preserve">, </w:t>
      </w:r>
      <w:r w:rsidR="009A2BA1" w:rsidRPr="007A09BE">
        <w:rPr>
          <w:rStyle w:val="apple-style-span"/>
          <w:bCs/>
        </w:rPr>
        <w:t>365-372.</w:t>
      </w:r>
    </w:p>
    <w:p w14:paraId="60C61BD5" w14:textId="77777777" w:rsidR="009376AA" w:rsidRPr="007A09BE" w:rsidRDefault="009376A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26B6FC" w14:textId="77777777" w:rsidR="00E36562" w:rsidRPr="007A09BE" w:rsidRDefault="00E36562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Henning, G. (1992). Dimensionality and construct validity of language tests.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(1), 1-11.</w:t>
      </w:r>
    </w:p>
    <w:p w14:paraId="0746BE03" w14:textId="77777777" w:rsidR="00E36562" w:rsidRPr="007A09BE" w:rsidRDefault="00E3656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F4321C" w14:textId="4B83AC7F" w:rsidR="009376AA" w:rsidRPr="007A09BE" w:rsidRDefault="009376A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Hill, K. (1997). The role of questionnaire feedback in the validation of the oral interaction module. In G. Brindley &amp; G. Wigglesworth (Eds.), </w:t>
      </w:r>
      <w:r w:rsidRPr="007A09BE">
        <w:rPr>
          <w:rFonts w:ascii="Times New Roman" w:hAnsi="Times New Roman" w:cs="Times New Roman"/>
          <w:i/>
          <w:sz w:val="24"/>
          <w:szCs w:val="24"/>
        </w:rPr>
        <w:t>Access: Issues in language test design and delivery</w:t>
      </w:r>
      <w:r w:rsidRPr="007A09BE">
        <w:rPr>
          <w:rFonts w:ascii="Times New Roman" w:hAnsi="Times New Roman" w:cs="Times New Roman"/>
          <w:sz w:val="24"/>
          <w:szCs w:val="24"/>
        </w:rPr>
        <w:t xml:space="preserve"> (pp. 147-174). NCELTR.</w:t>
      </w:r>
    </w:p>
    <w:p w14:paraId="10689160" w14:textId="169DD5A3" w:rsidR="007323C1" w:rsidRPr="007A09BE" w:rsidRDefault="007323C1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1985D0" w14:textId="2E2F4DDC" w:rsidR="007323C1" w:rsidRPr="007A09BE" w:rsidRDefault="007323C1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Hirai, A., &amp; Koizumi, R. (2013). Validation of empirically derived rating scales for a story retelling speaking test.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(4), 398-422.</w:t>
      </w:r>
    </w:p>
    <w:p w14:paraId="16333EC8" w14:textId="77777777" w:rsidR="009376AA" w:rsidRPr="007A09BE" w:rsidRDefault="009376AA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6FC33A1" w14:textId="77777777" w:rsidR="00D64F88" w:rsidRPr="007A09BE" w:rsidRDefault="00D64F88" w:rsidP="007A09B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Holliday, A. (2004). Issues in validity in progressive paradigms of qualitative research.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 xml:space="preserve">TESOL Quarterly, </w:t>
      </w:r>
      <w:r w:rsidRPr="007A09BE">
        <w:rPr>
          <w:rFonts w:ascii="Times New Roman" w:hAnsi="Times New Roman" w:cs="Times New Roman"/>
          <w:i/>
          <w:sz w:val="24"/>
          <w:szCs w:val="24"/>
        </w:rPr>
        <w:t>38</w:t>
      </w:r>
      <w:r w:rsidRPr="007A09BE">
        <w:rPr>
          <w:rFonts w:ascii="Times New Roman" w:hAnsi="Times New Roman" w:cs="Times New Roman"/>
          <w:sz w:val="24"/>
          <w:szCs w:val="24"/>
        </w:rPr>
        <w:t>(4), 731-734.</w:t>
      </w:r>
    </w:p>
    <w:p w14:paraId="54559170" w14:textId="77777777" w:rsidR="00EA062E" w:rsidRPr="007A09BE" w:rsidRDefault="00EA062E" w:rsidP="007A09B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B94961" w14:textId="7DD613A5" w:rsidR="00986FD6" w:rsidRPr="007A09BE" w:rsidRDefault="00986FD6" w:rsidP="007A09BE">
      <w:p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Hout, B. (1990). Reliability, validity, and holistic scoring: What we know and what we need to know. </w:t>
      </w:r>
      <w:r w:rsidRPr="007A09BE">
        <w:rPr>
          <w:rFonts w:ascii="Times New Roman" w:hAnsi="Times New Roman" w:cs="Times New Roman"/>
          <w:i/>
          <w:sz w:val="24"/>
          <w:szCs w:val="24"/>
        </w:rPr>
        <w:t>College Composition and Communication</w:t>
      </w:r>
      <w:r w:rsidRPr="007A09BE">
        <w:rPr>
          <w:rFonts w:ascii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hAnsi="Times New Roman" w:cs="Times New Roman"/>
          <w:i/>
          <w:sz w:val="24"/>
          <w:szCs w:val="24"/>
        </w:rPr>
        <w:t>41</w:t>
      </w:r>
      <w:r w:rsidRPr="007A09BE">
        <w:rPr>
          <w:rFonts w:ascii="Times New Roman" w:hAnsi="Times New Roman" w:cs="Times New Roman"/>
          <w:sz w:val="24"/>
          <w:szCs w:val="24"/>
        </w:rPr>
        <w:t>, 201-213.</w:t>
      </w:r>
    </w:p>
    <w:p w14:paraId="18BCA98A" w14:textId="77777777" w:rsidR="00E7089F" w:rsidRPr="007A09BE" w:rsidRDefault="00E7089F" w:rsidP="007A09BE">
      <w:p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C84706" w14:textId="2159A013" w:rsidR="00603900" w:rsidRPr="007A09BE" w:rsidRDefault="00603900" w:rsidP="007A09BE">
      <w:p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Huang, H. T. D., Hung, S. T. A., Chao, H. Y., Chen, J. H., Lin, T. P., &amp; Shih, C. L. (2022). Developing and validating a computerized adaptive testing system for measuring the English proficiency of Taiwanese EFL university students.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(2), 162-188.</w:t>
      </w:r>
    </w:p>
    <w:p w14:paraId="6C410A51" w14:textId="77777777" w:rsidR="00986FD6" w:rsidRPr="007A09BE" w:rsidRDefault="00986FD6" w:rsidP="007A09B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35BDD7" w14:textId="77777777" w:rsidR="006D0D35" w:rsidRPr="007A09BE" w:rsidRDefault="006D0D35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Huong, T. T. T. (2001). The predictive validity of the international English Language Testing System (IELTS) test.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Post-Script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(1), 66-96.</w:t>
      </w:r>
    </w:p>
    <w:p w14:paraId="26C090B0" w14:textId="77777777" w:rsidR="006D0D35" w:rsidRPr="007A09BE" w:rsidRDefault="006D0D35" w:rsidP="007A09B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7B7087" w14:textId="77777777" w:rsidR="00EA062E" w:rsidRPr="007A09BE" w:rsidRDefault="00EA062E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Hwang, K. Y., &amp; Dizney, H. F. (1970). Predictive validity of the test of English as a foreign language for Chinese graduate students at an American university.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(2), 475-477.</w:t>
      </w:r>
    </w:p>
    <w:p w14:paraId="4E98B48C" w14:textId="6E44EF37" w:rsidR="00AD3C8F" w:rsidRPr="007A09BE" w:rsidRDefault="00AD3C8F" w:rsidP="007A09B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9A130E" w14:textId="3CB676E8" w:rsidR="0023243F" w:rsidRPr="007A09BE" w:rsidRDefault="0023243F" w:rsidP="007A09BE">
      <w:pPr>
        <w:autoSpaceDE w:val="0"/>
        <w:autoSpaceDN w:val="0"/>
        <w:adjustRightInd w:val="0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G.-H., Shin, D., &amp; Cheng, L. (2019). Critical review of validation models and practices in language testing: Their limitations and future directions for validation research.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Language Testing in Asia, 9</w:t>
      </w:r>
      <w:r w:rsidRPr="007A09BE">
        <w:rPr>
          <w:rFonts w:ascii="Times New Roman" w:hAnsi="Times New Roman" w:cs="Times New Roman"/>
          <w:sz w:val="24"/>
          <w:szCs w:val="24"/>
        </w:rPr>
        <w:t xml:space="preserve">(14). </w:t>
      </w:r>
      <w:hyperlink r:id="rId12" w:history="1">
        <w:r w:rsidRPr="007A09B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https://doi.org/10.1186/s40468-019-0089-4</w:t>
        </w:r>
      </w:hyperlink>
    </w:p>
    <w:p w14:paraId="3EFC766D" w14:textId="77777777" w:rsidR="0023243F" w:rsidRPr="007A09BE" w:rsidRDefault="0023243F" w:rsidP="007A09B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533FF7" w14:textId="77777777" w:rsidR="00AD3C8F" w:rsidRPr="007A09BE" w:rsidRDefault="00AD3C8F" w:rsidP="007A09B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7A09BE">
        <w:rPr>
          <w:rFonts w:ascii="Times New Roman" w:hAnsi="Times New Roman" w:cs="Times New Roman"/>
          <w:sz w:val="24"/>
          <w:szCs w:val="24"/>
        </w:rPr>
        <w:t>saacs,</w:t>
      </w:r>
      <w:r w:rsidRPr="007A09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A09BE">
        <w:rPr>
          <w:rFonts w:ascii="Times New Roman" w:hAnsi="Times New Roman" w:cs="Times New Roman"/>
          <w:sz w:val="24"/>
          <w:szCs w:val="24"/>
        </w:rPr>
        <w:t xml:space="preserve">. (2008). 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A09BE">
        <w:rPr>
          <w:rFonts w:ascii="Times New Roman" w:hAnsi="Times New Roman" w:cs="Times New Roman"/>
          <w:sz w:val="24"/>
          <w:szCs w:val="24"/>
        </w:rPr>
        <w:t>owards def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A09BE">
        <w:rPr>
          <w:rFonts w:ascii="Times New Roman" w:hAnsi="Times New Roman" w:cs="Times New Roman"/>
          <w:sz w:val="24"/>
          <w:szCs w:val="24"/>
        </w:rPr>
        <w:t>n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A09BE">
        <w:rPr>
          <w:rFonts w:ascii="Times New Roman" w:hAnsi="Times New Roman" w:cs="Times New Roman"/>
          <w:sz w:val="24"/>
          <w:szCs w:val="24"/>
        </w:rPr>
        <w:t>ng</w:t>
      </w:r>
      <w:r w:rsidRPr="007A09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a va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7A09BE">
        <w:rPr>
          <w:rFonts w:ascii="Times New Roman" w:hAnsi="Times New Roman" w:cs="Times New Roman"/>
          <w:sz w:val="24"/>
          <w:szCs w:val="24"/>
        </w:rPr>
        <w:t>d</w:t>
      </w:r>
      <w:r w:rsidRPr="007A09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asse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A09BE">
        <w:rPr>
          <w:rFonts w:ascii="Times New Roman" w:hAnsi="Times New Roman" w:cs="Times New Roman"/>
          <w:sz w:val="24"/>
          <w:szCs w:val="24"/>
        </w:rPr>
        <w:t>s</w:t>
      </w:r>
      <w:r w:rsidRPr="007A09B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7A09BE">
        <w:rPr>
          <w:rFonts w:ascii="Times New Roman" w:hAnsi="Times New Roman" w:cs="Times New Roman"/>
          <w:sz w:val="24"/>
          <w:szCs w:val="24"/>
        </w:rPr>
        <w:t>e</w:t>
      </w:r>
      <w:r w:rsidRPr="007A09BE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A09BE">
        <w:rPr>
          <w:rFonts w:ascii="Times New Roman" w:hAnsi="Times New Roman" w:cs="Times New Roman"/>
          <w:sz w:val="24"/>
          <w:szCs w:val="24"/>
        </w:rPr>
        <w:t>t</w:t>
      </w:r>
      <w:r w:rsidRPr="007A09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cr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7A09BE">
        <w:rPr>
          <w:rFonts w:ascii="Times New Roman" w:hAnsi="Times New Roman" w:cs="Times New Roman"/>
          <w:sz w:val="24"/>
          <w:szCs w:val="24"/>
        </w:rPr>
        <w:t>er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A09BE">
        <w:rPr>
          <w:rFonts w:ascii="Times New Roman" w:hAnsi="Times New Roman" w:cs="Times New Roman"/>
          <w:sz w:val="24"/>
          <w:szCs w:val="24"/>
        </w:rPr>
        <w:t>on</w:t>
      </w:r>
      <w:r w:rsidRPr="007A09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of pronunc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A09BE">
        <w:rPr>
          <w:rFonts w:ascii="Times New Roman" w:hAnsi="Times New Roman" w:cs="Times New Roman"/>
          <w:sz w:val="24"/>
          <w:szCs w:val="24"/>
        </w:rPr>
        <w:t>a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7A09BE">
        <w:rPr>
          <w:rFonts w:ascii="Times New Roman" w:hAnsi="Times New Roman" w:cs="Times New Roman"/>
          <w:sz w:val="24"/>
          <w:szCs w:val="24"/>
        </w:rPr>
        <w:t>on</w:t>
      </w:r>
      <w:r w:rsidRPr="007A09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prof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A09BE">
        <w:rPr>
          <w:rFonts w:ascii="Times New Roman" w:hAnsi="Times New Roman" w:cs="Times New Roman"/>
          <w:sz w:val="24"/>
          <w:szCs w:val="24"/>
        </w:rPr>
        <w:t>c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A09BE">
        <w:rPr>
          <w:rFonts w:ascii="Times New Roman" w:hAnsi="Times New Roman" w:cs="Times New Roman"/>
          <w:sz w:val="24"/>
          <w:szCs w:val="24"/>
        </w:rPr>
        <w:t>en</w:t>
      </w:r>
      <w:r w:rsidRPr="007A09BE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A09BE">
        <w:rPr>
          <w:rFonts w:ascii="Times New Roman" w:hAnsi="Times New Roman" w:cs="Times New Roman"/>
          <w:sz w:val="24"/>
          <w:szCs w:val="24"/>
        </w:rPr>
        <w:t>y</w:t>
      </w:r>
      <w:r w:rsidRPr="007A09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A09BE">
        <w:rPr>
          <w:rFonts w:ascii="Times New Roman" w:hAnsi="Times New Roman" w:cs="Times New Roman"/>
          <w:sz w:val="24"/>
          <w:szCs w:val="24"/>
        </w:rPr>
        <w:t>n non-na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7A09BE">
        <w:rPr>
          <w:rFonts w:ascii="Times New Roman" w:hAnsi="Times New Roman" w:cs="Times New Roman"/>
          <w:sz w:val="24"/>
          <w:szCs w:val="24"/>
        </w:rPr>
        <w:t>ve</w:t>
      </w:r>
      <w:r w:rsidRPr="007A09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A09BE">
        <w:rPr>
          <w:rFonts w:ascii="Times New Roman" w:hAnsi="Times New Roman" w:cs="Times New Roman"/>
          <w:sz w:val="24"/>
          <w:szCs w:val="24"/>
        </w:rPr>
        <w:t>ng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7A09BE">
        <w:rPr>
          <w:rFonts w:ascii="Times New Roman" w:hAnsi="Times New Roman" w:cs="Times New Roman"/>
          <w:sz w:val="24"/>
          <w:szCs w:val="24"/>
        </w:rPr>
        <w:t>sh</w:t>
      </w:r>
      <w:r w:rsidRPr="007A09BE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A09BE">
        <w:rPr>
          <w:rFonts w:ascii="Times New Roman" w:hAnsi="Times New Roman" w:cs="Times New Roman"/>
          <w:sz w:val="24"/>
          <w:szCs w:val="24"/>
        </w:rPr>
        <w:t>peak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A09BE">
        <w:rPr>
          <w:rFonts w:ascii="Times New Roman" w:hAnsi="Times New Roman" w:cs="Times New Roman"/>
          <w:sz w:val="24"/>
          <w:szCs w:val="24"/>
        </w:rPr>
        <w:t>ng</w:t>
      </w:r>
      <w:r w:rsidRPr="007A09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gradua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A09BE">
        <w:rPr>
          <w:rFonts w:ascii="Times New Roman" w:hAnsi="Times New Roman" w:cs="Times New Roman"/>
          <w:sz w:val="24"/>
          <w:szCs w:val="24"/>
        </w:rPr>
        <w:t>e</w:t>
      </w:r>
      <w:r w:rsidRPr="007A09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s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A09BE">
        <w:rPr>
          <w:rFonts w:ascii="Times New Roman" w:hAnsi="Times New Roman" w:cs="Times New Roman"/>
          <w:sz w:val="24"/>
          <w:szCs w:val="24"/>
        </w:rPr>
        <w:t>uden</w:t>
      </w:r>
      <w:r w:rsidRPr="007A09B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A09BE">
        <w:rPr>
          <w:rFonts w:ascii="Times New Roman" w:hAnsi="Times New Roman" w:cs="Times New Roman"/>
          <w:sz w:val="24"/>
          <w:szCs w:val="24"/>
        </w:rPr>
        <w:t>s.</w:t>
      </w:r>
      <w:r w:rsidRPr="007A09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The Canad</w:t>
      </w:r>
      <w:r w:rsidRPr="007A09BE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7A09BE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 xml:space="preserve">Modern </w:t>
      </w:r>
      <w:r w:rsidRPr="007A09BE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 w:rsidRPr="007A09BE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ev</w:t>
      </w:r>
      <w:r w:rsidRPr="007A09BE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ew,</w:t>
      </w:r>
      <w:r w:rsidRPr="007A09B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7A09BE">
        <w:rPr>
          <w:rFonts w:ascii="Times New Roman" w:hAnsi="Times New Roman" w:cs="Times New Roman"/>
          <w:i/>
          <w:iCs/>
          <w:spacing w:val="2"/>
          <w:sz w:val="24"/>
          <w:szCs w:val="24"/>
        </w:rPr>
        <w:t>4</w:t>
      </w:r>
      <w:r w:rsidRPr="007A09BE">
        <w:rPr>
          <w:rFonts w:ascii="Times New Roman" w:hAnsi="Times New Roman" w:cs="Times New Roman"/>
          <w:sz w:val="24"/>
          <w:szCs w:val="24"/>
        </w:rPr>
        <w:t>(4), 555-580.</w:t>
      </w:r>
    </w:p>
    <w:p w14:paraId="3BC9D028" w14:textId="77777777" w:rsidR="00D64F88" w:rsidRPr="007A09BE" w:rsidRDefault="00D64F88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84357D0" w14:textId="77777777" w:rsidR="00983C07" w:rsidRPr="007A09BE" w:rsidRDefault="00983C07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r w:rsidRPr="007A09BE">
        <w:rPr>
          <w:rStyle w:val="apple-style-span"/>
          <w:bCs/>
        </w:rPr>
        <w:t>Jafarpur</w:t>
      </w:r>
      <w:proofErr w:type="spellEnd"/>
      <w:r w:rsidRPr="007A09BE">
        <w:rPr>
          <w:rStyle w:val="apple-style-span"/>
          <w:bCs/>
        </w:rPr>
        <w:t xml:space="preserve">, A. (1996). </w:t>
      </w:r>
      <w:r w:rsidR="007F5495" w:rsidRPr="007A09BE">
        <w:rPr>
          <w:rStyle w:val="apple-style-span"/>
          <w:bCs/>
        </w:rPr>
        <w:t xml:space="preserve">Native speaker performance validity: In vain or for gain? </w:t>
      </w:r>
      <w:r w:rsidR="007F5495" w:rsidRPr="007A09BE">
        <w:rPr>
          <w:rStyle w:val="apple-style-span"/>
          <w:bCs/>
          <w:i/>
        </w:rPr>
        <w:t>System, 24</w:t>
      </w:r>
      <w:r w:rsidR="007F5495" w:rsidRPr="007A09BE">
        <w:rPr>
          <w:rStyle w:val="apple-style-span"/>
          <w:bCs/>
        </w:rPr>
        <w:t>(1), 83-95.</w:t>
      </w:r>
    </w:p>
    <w:p w14:paraId="5A8C92C3" w14:textId="77777777" w:rsidR="00983C07" w:rsidRPr="007A09BE" w:rsidRDefault="00983C07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DE738A0" w14:textId="77777777" w:rsidR="006F15F6" w:rsidRPr="007A09BE" w:rsidRDefault="006F15F6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Janssen-van </w:t>
      </w: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</w:rPr>
        <w:t>Dieten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A. M. (1989). The development of a test of Dutch as a second language: The validity of self-assessment by inexperienced subjects.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(1), 30-46.</w:t>
      </w:r>
    </w:p>
    <w:p w14:paraId="0A7440A6" w14:textId="77777777" w:rsidR="006F15F6" w:rsidRPr="007A09BE" w:rsidRDefault="006F15F6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8E0D0B6" w14:textId="76394EBC" w:rsidR="009376AA" w:rsidRPr="007A09BE" w:rsidRDefault="009376AA" w:rsidP="007A09B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Jin, Y. &amp; Cheng, L. (2013). The effects of psychological factors on the validity of high-stakes test. </w:t>
      </w:r>
      <w:r w:rsidRPr="007A09BE">
        <w:rPr>
          <w:rFonts w:ascii="Times New Roman" w:hAnsi="Times New Roman" w:cs="Times New Roman"/>
          <w:i/>
          <w:color w:val="000000"/>
          <w:sz w:val="24"/>
          <w:szCs w:val="24"/>
        </w:rPr>
        <w:t>Modern Foreign Languages (Quarterly), 36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(1), 62-69. </w:t>
      </w:r>
    </w:p>
    <w:p w14:paraId="0F8E79A9" w14:textId="67DE0981" w:rsidR="0081228E" w:rsidRPr="007A09BE" w:rsidRDefault="0081228E" w:rsidP="007A09B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C1F9425" w14:textId="72833A10" w:rsidR="0081228E" w:rsidRPr="007A09BE" w:rsidRDefault="0081228E" w:rsidP="007A09B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12481103"/>
      <w:r w:rsidRPr="007A09BE">
        <w:rPr>
          <w:rFonts w:ascii="Times New Roman" w:eastAsia="Times New Roman" w:hAnsi="Times New Roman" w:cs="Times New Roman"/>
          <w:sz w:val="24"/>
          <w:szCs w:val="24"/>
        </w:rPr>
        <w:t>Jing, X. (2019). The reliability and validity of language proficiency assessments for English language learners. 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 of Higher Education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(1), 36-42.</w:t>
      </w:r>
      <w:bookmarkEnd w:id="2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3B396A1" w14:textId="77777777" w:rsidR="009376AA" w:rsidRPr="007A09BE" w:rsidRDefault="009376AA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BA68764" w14:textId="3070C8C0" w:rsidR="00AD3693" w:rsidRPr="007A09BE" w:rsidRDefault="00AD3693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Johnson, D. M., &amp; Saville-Troike, M. (1992). Validity and reliability in qualitative research on second language acquisition and teaching. </w:t>
      </w:r>
      <w:r w:rsidRPr="007A09BE">
        <w:rPr>
          <w:rStyle w:val="apple-style-span"/>
          <w:bCs/>
          <w:i/>
        </w:rPr>
        <w:t>TESOL Quarterly, 26</w:t>
      </w:r>
      <w:r w:rsidRPr="007A09BE">
        <w:rPr>
          <w:rStyle w:val="apple-style-span"/>
          <w:bCs/>
        </w:rPr>
        <w:t>, 602-605.</w:t>
      </w:r>
    </w:p>
    <w:p w14:paraId="71D2450A" w14:textId="77777777" w:rsidR="00BA2EA7" w:rsidRPr="007A09BE" w:rsidRDefault="00BA2EA7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EA4C632" w14:textId="400EE7A0" w:rsidR="00B837EC" w:rsidRPr="007A09BE" w:rsidRDefault="00BA2EA7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color w:val="000000" w:themeColor="text1"/>
          <w:shd w:val="clear" w:color="auto" w:fill="FFFFFF"/>
        </w:rPr>
        <w:t>Jones, E. (2006). Accuplacer’s essay-scoring technology: When reliability does not equal validity. In P. F. Ericsson &amp; R.H. Haswell (Eds.), </w:t>
      </w:r>
      <w:r w:rsidRPr="007A09BE">
        <w:rPr>
          <w:i/>
          <w:iCs/>
          <w:color w:val="000000" w:themeColor="text1"/>
          <w:shd w:val="clear" w:color="auto" w:fill="FFFFFF"/>
        </w:rPr>
        <w:t>Machine scoring of student essays: Truth and consequences</w:t>
      </w:r>
      <w:r w:rsidRPr="007A09BE">
        <w:rPr>
          <w:color w:val="000000" w:themeColor="text1"/>
          <w:shd w:val="clear" w:color="auto" w:fill="FFFFFF"/>
        </w:rPr>
        <w:t> (pp. 93-113). Utah State University Press</w:t>
      </w:r>
    </w:p>
    <w:p w14:paraId="1304F3F0" w14:textId="77777777" w:rsidR="00BA2EA7" w:rsidRPr="007A09BE" w:rsidRDefault="00BA2EA7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2542EDB" w14:textId="0D19F8C5" w:rsidR="00B837EC" w:rsidRPr="007A09BE" w:rsidRDefault="00B837EC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bCs/>
        </w:rPr>
        <w:t xml:space="preserve">Kane, M. T. (1992). An argument-based approach to validity. </w:t>
      </w:r>
      <w:r w:rsidRPr="007A09BE">
        <w:rPr>
          <w:bCs/>
          <w:i/>
          <w:iCs/>
        </w:rPr>
        <w:t xml:space="preserve">Psychological </w:t>
      </w:r>
      <w:r w:rsidR="00430016" w:rsidRPr="007A09BE">
        <w:rPr>
          <w:bCs/>
          <w:i/>
          <w:iCs/>
        </w:rPr>
        <w:t>B</w:t>
      </w:r>
      <w:r w:rsidRPr="007A09BE">
        <w:rPr>
          <w:bCs/>
          <w:i/>
          <w:iCs/>
        </w:rPr>
        <w:t>ulletin</w:t>
      </w:r>
      <w:r w:rsidRPr="007A09BE">
        <w:rPr>
          <w:bCs/>
        </w:rPr>
        <w:t xml:space="preserve">, </w:t>
      </w:r>
      <w:r w:rsidRPr="007A09BE">
        <w:rPr>
          <w:bCs/>
          <w:i/>
          <w:iCs/>
        </w:rPr>
        <w:t>112</w:t>
      </w:r>
      <w:r w:rsidRPr="007A09BE">
        <w:rPr>
          <w:bCs/>
        </w:rPr>
        <w:t>(3), 527-535.</w:t>
      </w:r>
    </w:p>
    <w:p w14:paraId="72962DFE" w14:textId="77777777" w:rsidR="000735EB" w:rsidRPr="007A09BE" w:rsidRDefault="000735EB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66F7073" w14:textId="77777777" w:rsidR="00EA209D" w:rsidRPr="007A09BE" w:rsidRDefault="00EA209D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Kane, M. T. (2001). Current concerns in validity theory. </w:t>
      </w:r>
      <w:r w:rsidRPr="007A09BE">
        <w:rPr>
          <w:rFonts w:ascii="Times New Roman" w:hAnsi="Times New Roman" w:cs="Times New Roman"/>
          <w:i/>
          <w:sz w:val="24"/>
          <w:szCs w:val="24"/>
        </w:rPr>
        <w:t>Journal of Educational Measurement, 38</w:t>
      </w:r>
      <w:r w:rsidRPr="007A09BE">
        <w:rPr>
          <w:rFonts w:ascii="Times New Roman" w:hAnsi="Times New Roman" w:cs="Times New Roman"/>
          <w:sz w:val="24"/>
          <w:szCs w:val="24"/>
        </w:rPr>
        <w:t>, 319-342.</w:t>
      </w:r>
    </w:p>
    <w:p w14:paraId="7C39AA0A" w14:textId="77777777" w:rsidR="00EA209D" w:rsidRPr="007A09BE" w:rsidRDefault="00EA209D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B3D3FA9" w14:textId="77777777" w:rsidR="00A36BA8" w:rsidRPr="007A09BE" w:rsidRDefault="00A36BA8" w:rsidP="007A09BE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  <w:r w:rsidRPr="007A09BE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Kane, M. (2002). Validating </w:t>
      </w:r>
      <w:proofErr w:type="gramStart"/>
      <w:r w:rsidRPr="007A09BE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high-stakes</w:t>
      </w:r>
      <w:proofErr w:type="gramEnd"/>
      <w:r w:rsidRPr="007A09BE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testing programs. </w:t>
      </w:r>
      <w:r w:rsidRPr="007A09BE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Educational Measurement: Issues and Practices, 21</w:t>
      </w:r>
      <w:r w:rsidRPr="007A09BE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(1), 31-41.</w:t>
      </w:r>
    </w:p>
    <w:p w14:paraId="07C02451" w14:textId="77777777" w:rsidR="00A36BA8" w:rsidRPr="007A09BE" w:rsidRDefault="00A36BA8" w:rsidP="007A09BE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</w:p>
    <w:p w14:paraId="713DFCCF" w14:textId="77777777" w:rsidR="00A36BA8" w:rsidRPr="007A09BE" w:rsidRDefault="00A36BA8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Kane, M. T. (2004). Certification testing as an illustration of argument-based validation. </w:t>
      </w:r>
      <w:r w:rsidRPr="007A09B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Measurement: Interdisciplinary Research &amp; Perspective, 2(3)</w:t>
      </w:r>
      <w:r w:rsidRPr="007A09BE">
        <w:rPr>
          <w:rFonts w:ascii="Times New Roman" w:hAnsi="Times New Roman" w:cs="Times New Roman"/>
          <w:sz w:val="24"/>
          <w:szCs w:val="24"/>
        </w:rPr>
        <w:t>, 135-170.</w:t>
      </w:r>
    </w:p>
    <w:p w14:paraId="721872AE" w14:textId="77777777" w:rsidR="001E7379" w:rsidRPr="007A09BE" w:rsidRDefault="001E7379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6E98B1" w14:textId="77777777" w:rsidR="00487394" w:rsidRPr="007A09BE" w:rsidRDefault="00487394" w:rsidP="007A09B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09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Kane, M. (2006). Validation. In R. Brennan (Ed.), </w:t>
      </w:r>
      <w:r w:rsidRPr="007A09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Educational measurement</w:t>
      </w:r>
      <w:r w:rsidRPr="007A09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(pp. 17-64). American Council on Education and Praeger.</w:t>
      </w:r>
    </w:p>
    <w:p w14:paraId="5EBF6ABC" w14:textId="77777777" w:rsidR="00487394" w:rsidRPr="007A09BE" w:rsidRDefault="00487394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36613E" w14:textId="08433372" w:rsidR="00C86090" w:rsidRPr="007A09BE" w:rsidRDefault="00C86090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lastRenderedPageBreak/>
        <w:t xml:space="preserve">Kane, M. T. (2006). Validation. In R. L. Brennan (Ed.), </w:t>
      </w:r>
      <w:r w:rsidRPr="007A09BE">
        <w:rPr>
          <w:rFonts w:ascii="Times New Roman" w:hAnsi="Times New Roman" w:cs="Times New Roman"/>
          <w:i/>
          <w:sz w:val="24"/>
          <w:szCs w:val="24"/>
        </w:rPr>
        <w:t xml:space="preserve">Educational measurement </w:t>
      </w:r>
      <w:r w:rsidRPr="007A09BE">
        <w:rPr>
          <w:rFonts w:ascii="Times New Roman" w:hAnsi="Times New Roman" w:cs="Times New Roman"/>
          <w:sz w:val="24"/>
          <w:szCs w:val="24"/>
        </w:rPr>
        <w:t>(4</w:t>
      </w:r>
      <w:r w:rsidRPr="007A09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A09BE">
        <w:rPr>
          <w:rFonts w:ascii="Times New Roman" w:hAnsi="Times New Roman" w:cs="Times New Roman"/>
          <w:sz w:val="24"/>
          <w:szCs w:val="24"/>
        </w:rPr>
        <w:t xml:space="preserve"> ed., pp. 17-64).  National Council on Measurement in Education &amp; American Council on Education.</w:t>
      </w:r>
    </w:p>
    <w:p w14:paraId="053D4199" w14:textId="77777777" w:rsidR="00A36BA8" w:rsidRPr="007A09BE" w:rsidRDefault="00A36BA8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0A354B" w14:textId="77777777" w:rsidR="00A36BA8" w:rsidRPr="007A09BE" w:rsidRDefault="00A36BA8" w:rsidP="007A09BE">
      <w:pPr>
        <w:numPr>
          <w:ins w:id="3" w:author="Youyi Sun" w:date="2013-01-08T08:59:00Z"/>
        </w:numPr>
        <w:ind w:left="720" w:hanging="72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7A09BE">
        <w:rPr>
          <w:rFonts w:ascii="Times New Roman" w:hAnsi="Times New Roman" w:cs="Times New Roman"/>
          <w:sz w:val="24"/>
          <w:szCs w:val="24"/>
        </w:rPr>
        <w:t>Kane, M. T. (20</w:t>
      </w:r>
      <w:r w:rsidRPr="007A09BE">
        <w:rPr>
          <w:rFonts w:ascii="Times New Roman" w:hAnsi="Times New Roman" w:cs="Times New Roman"/>
          <w:sz w:val="24"/>
          <w:szCs w:val="24"/>
          <w:lang w:eastAsia="zh-CN"/>
        </w:rPr>
        <w:t>12</w:t>
      </w:r>
      <w:r w:rsidRPr="007A09BE">
        <w:rPr>
          <w:rFonts w:ascii="Times New Roman" w:hAnsi="Times New Roman" w:cs="Times New Roman"/>
          <w:sz w:val="24"/>
          <w:szCs w:val="24"/>
        </w:rPr>
        <w:t>)</w:t>
      </w:r>
      <w:r w:rsidRPr="007A09BE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7A09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Validating score interpretations and uses. </w:t>
      </w:r>
      <w:r w:rsidRPr="007A09BE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Language Testing, 29</w:t>
      </w:r>
      <w:r w:rsidRPr="007A09BE">
        <w:rPr>
          <w:rFonts w:ascii="Times New Roman" w:hAnsi="Times New Roman" w:cs="Times New Roman"/>
          <w:bCs/>
          <w:sz w:val="24"/>
          <w:szCs w:val="24"/>
          <w:lang w:eastAsia="zh-CN"/>
        </w:rPr>
        <w:t>, 3</w:t>
      </w:r>
      <w:r w:rsidR="00887F8A" w:rsidRPr="007A09BE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r w:rsidRPr="007A09BE">
        <w:rPr>
          <w:rFonts w:ascii="Times New Roman" w:hAnsi="Times New Roman" w:cs="Times New Roman"/>
          <w:bCs/>
          <w:sz w:val="24"/>
          <w:szCs w:val="24"/>
          <w:lang w:eastAsia="zh-CN"/>
        </w:rPr>
        <w:t>17</w:t>
      </w:r>
      <w:r w:rsidR="003D1613" w:rsidRPr="007A09BE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14AB4641" w14:textId="77777777" w:rsidR="003D1613" w:rsidRPr="007A09BE" w:rsidRDefault="003D1613" w:rsidP="007A09BE">
      <w:pPr>
        <w:ind w:left="720" w:hanging="720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09B2F472" w14:textId="77777777" w:rsidR="003D1613" w:rsidRPr="007A09BE" w:rsidRDefault="003D1613" w:rsidP="007A09B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Kane, M. T. (2013). Validating the interpretations and uses of test scores. </w:t>
      </w:r>
      <w:r w:rsidRPr="007A0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Educational Measurement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0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50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>(1), 1-73. doi:10.1111/jedm.12000</w:t>
      </w:r>
    </w:p>
    <w:p w14:paraId="3158822C" w14:textId="77777777" w:rsidR="00A36BA8" w:rsidRPr="007A09BE" w:rsidRDefault="00A36BA8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8693C6" w14:textId="77777777" w:rsidR="00BB1212" w:rsidRPr="007A09BE" w:rsidRDefault="00BB1212" w:rsidP="007A09B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Kane, M. T. (2013). Validation as a pragmatic, scientific activity. </w:t>
      </w:r>
      <w:r w:rsidRPr="007A0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Educational Measurement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0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50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>(1), 115-122. doi:10.1111/jedm.12007</w:t>
      </w:r>
    </w:p>
    <w:p w14:paraId="64DFD8D6" w14:textId="77777777" w:rsidR="00BB1212" w:rsidRPr="007A09BE" w:rsidRDefault="00BB121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8E75A3" w14:textId="77777777" w:rsidR="00A36BA8" w:rsidRPr="007A09BE" w:rsidRDefault="00A36BA8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Kane, M., Crooks, T</w:t>
      </w:r>
      <w:r w:rsidR="00887F8A" w:rsidRPr="007A09BE">
        <w:rPr>
          <w:rFonts w:ascii="Times New Roman" w:hAnsi="Times New Roman" w:cs="Times New Roman"/>
          <w:sz w:val="24"/>
          <w:szCs w:val="24"/>
        </w:rPr>
        <w:t>.</w:t>
      </w:r>
      <w:r w:rsidRPr="007A09BE">
        <w:rPr>
          <w:rFonts w:ascii="Times New Roman" w:hAnsi="Times New Roman" w:cs="Times New Roman"/>
          <w:sz w:val="24"/>
          <w:szCs w:val="24"/>
        </w:rPr>
        <w:t xml:space="preserve">, &amp; Cohen, A. (1999). Validating measures of performance. </w:t>
      </w:r>
      <w:r w:rsidRPr="007A09BE">
        <w:rPr>
          <w:rFonts w:ascii="Times New Roman" w:hAnsi="Times New Roman" w:cs="Times New Roman"/>
          <w:i/>
          <w:sz w:val="24"/>
          <w:szCs w:val="24"/>
        </w:rPr>
        <w:t>Educational Measurement: Issues and Practice, 18</w:t>
      </w:r>
      <w:r w:rsidRPr="007A09BE">
        <w:rPr>
          <w:rFonts w:ascii="Times New Roman" w:hAnsi="Times New Roman" w:cs="Times New Roman"/>
          <w:sz w:val="24"/>
          <w:szCs w:val="24"/>
        </w:rPr>
        <w:t>(2), 5-17.</w:t>
      </w:r>
    </w:p>
    <w:p w14:paraId="4643DDA2" w14:textId="301E776F" w:rsidR="00796175" w:rsidRPr="007A09BE" w:rsidRDefault="00796175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D8B0A6" w14:textId="378A8CE3" w:rsidR="004A560A" w:rsidRPr="007A09BE" w:rsidRDefault="004A560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sz w:val="24"/>
          <w:szCs w:val="24"/>
        </w:rPr>
        <w:t>Kapborg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I., &amp; 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Berterö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C. (2002). Using an interpreter in qualitative interviews: Does it threaten </w:t>
      </w:r>
      <w:proofErr w:type="gramStart"/>
      <w:r w:rsidRPr="007A09BE">
        <w:rPr>
          <w:rFonts w:ascii="Times New Roman" w:hAnsi="Times New Roman" w:cs="Times New Roman"/>
          <w:sz w:val="24"/>
          <w:szCs w:val="24"/>
        </w:rPr>
        <w:t>validity?.</w:t>
      </w:r>
      <w:proofErr w:type="gramEnd"/>
      <w:r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Nursing Inquiry</w:t>
      </w:r>
      <w:r w:rsidRPr="007A09BE">
        <w:rPr>
          <w:rFonts w:ascii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7A09BE">
        <w:rPr>
          <w:rFonts w:ascii="Times New Roman" w:hAnsi="Times New Roman" w:cs="Times New Roman"/>
          <w:sz w:val="24"/>
          <w:szCs w:val="24"/>
        </w:rPr>
        <w:t>(1), 52-56.</w:t>
      </w:r>
    </w:p>
    <w:p w14:paraId="594BA207" w14:textId="77777777" w:rsidR="004A560A" w:rsidRPr="007A09BE" w:rsidRDefault="004A560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C1F753" w14:textId="3D434473" w:rsidR="00C61EF7" w:rsidRPr="007A09BE" w:rsidRDefault="00C61EF7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sz w:val="24"/>
          <w:szCs w:val="24"/>
        </w:rPr>
        <w:t>Kavanoz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S., &amp; Yüksel, G. (2016). Developing and validating a self-efficacy scale for scholarly writing in English.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International Online Journal of Educational</w:t>
      </w:r>
      <w:r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Sciences,</w:t>
      </w:r>
      <w:r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7A09BE">
        <w:rPr>
          <w:rFonts w:ascii="Times New Roman" w:hAnsi="Times New Roman" w:cs="Times New Roman"/>
          <w:sz w:val="24"/>
          <w:szCs w:val="24"/>
        </w:rPr>
        <w:t>(2), 71-82.</w:t>
      </w:r>
    </w:p>
    <w:p w14:paraId="58A5CF29" w14:textId="77777777" w:rsidR="00C61EF7" w:rsidRPr="007A09BE" w:rsidRDefault="00C61EF7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9A6D96" w14:textId="27F8BEF1" w:rsidR="00796175" w:rsidRPr="007A09BE" w:rsidRDefault="00796175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Khalifa, H. (2010). Construct validation of the reading module of an EAP proficiency test battery. </w:t>
      </w:r>
      <w:r w:rsidRPr="007A09BE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7A09BE">
        <w:rPr>
          <w:rFonts w:ascii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hAnsi="Times New Roman" w:cs="Times New Roman"/>
          <w:i/>
          <w:sz w:val="24"/>
          <w:szCs w:val="24"/>
        </w:rPr>
        <w:t>42</w:t>
      </w:r>
      <w:r w:rsidRPr="007A09BE">
        <w:rPr>
          <w:rFonts w:ascii="Times New Roman" w:hAnsi="Times New Roman" w:cs="Times New Roman"/>
          <w:sz w:val="24"/>
          <w:szCs w:val="24"/>
        </w:rPr>
        <w:t>, 8-14.</w:t>
      </w:r>
    </w:p>
    <w:p w14:paraId="236AF640" w14:textId="199DC8BC" w:rsidR="005C7B40" w:rsidRPr="007A09BE" w:rsidRDefault="005C7B40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2A8CDE" w14:textId="7327066F" w:rsidR="00942C83" w:rsidRPr="007A09BE" w:rsidRDefault="00942C83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Khatib, M., &amp; </w:t>
      </w: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</w:rPr>
        <w:t>Nourzadeh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S. (2015). Development and validation of an instructional willingness to communicate questionnaire.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Multilingual and Multicultural Development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(3), 266-283.  </w:t>
      </w:r>
    </w:p>
    <w:p w14:paraId="3B2ED4F3" w14:textId="77777777" w:rsidR="00942C83" w:rsidRPr="007A09BE" w:rsidRDefault="00942C83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75B829" w14:textId="77777777" w:rsidR="00054099" w:rsidRPr="007A09BE" w:rsidRDefault="00054099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Kieffer, M. J., </w:t>
      </w: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</w:rPr>
        <w:t>Lesaux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N. K., Rivera, M., &amp; Francis, D. J. (2009). Accommodations for English language learners taking large-scale assessments: A meta-analysis on effectiveness and validity.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Educational Research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(3), 1168-1201.</w:t>
      </w:r>
    </w:p>
    <w:p w14:paraId="1426DE9B" w14:textId="77777777" w:rsidR="00B02BCB" w:rsidRPr="007A09BE" w:rsidRDefault="00B02BCB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368E64" w14:textId="77777777" w:rsidR="00B02BCB" w:rsidRPr="007A09BE" w:rsidRDefault="00B02BCB" w:rsidP="007A09BE">
      <w:pPr>
        <w:widowControl w:val="0"/>
        <w:autoSpaceDE w:val="0"/>
        <w:snapToGrid w:val="0"/>
        <w:spacing w:after="173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King, R. B., &amp; </w:t>
      </w: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  <w:highlight w:val="white"/>
        </w:rPr>
        <w:t>Ganotice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Jr., F. A. (2013). Student motivation as hierarchical and multidimensional: Cross-cultural validation of personal investment theory in the Philippines. 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Universitas </w:t>
      </w:r>
      <w:proofErr w:type="spellStart"/>
      <w:r w:rsidRPr="007A09B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Psychologica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12</w:t>
      </w:r>
      <w:r w:rsidRPr="007A09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(3), 1-32. </w:t>
      </w:r>
      <w:hyperlink r:id="rId13">
        <w:r w:rsidRPr="007A09BE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https://doi.org/10.11144/javeriana.upsy12-3.smhm </w:t>
        </w:r>
      </w:hyperlink>
    </w:p>
    <w:p w14:paraId="72016100" w14:textId="10F3CAC2" w:rsidR="006A429D" w:rsidRPr="007A09BE" w:rsidRDefault="006A429D" w:rsidP="007A09BE">
      <w:pPr>
        <w:widowControl w:val="0"/>
        <w:autoSpaceDE w:val="0"/>
        <w:snapToGrid w:val="0"/>
        <w:spacing w:after="173"/>
        <w:ind w:left="720" w:hanging="720"/>
        <w:rPr>
          <w:rFonts w:ascii="Times New Roman" w:eastAsia="Batang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Kim, Y. M., Yun, J. H., Lee, B. C., &amp; Park, J. S. (2012).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Validating 2012 English reading and listening test items for College Scholastic Ability Test</w:t>
      </w:r>
      <w:r w:rsidRPr="007A09BE">
        <w:rPr>
          <w:rFonts w:ascii="Times New Roman" w:hAnsi="Times New Roman" w:cs="Times New Roman"/>
          <w:sz w:val="24"/>
          <w:szCs w:val="24"/>
        </w:rPr>
        <w:t xml:space="preserve">. </w:t>
      </w:r>
      <w:r w:rsidRPr="007A09BE">
        <w:rPr>
          <w:rFonts w:ascii="Times New Roman" w:eastAsia="Batang" w:hAnsi="Times New Roman" w:cs="Times New Roman"/>
          <w:sz w:val="24"/>
          <w:szCs w:val="24"/>
        </w:rPr>
        <w:t>Korea Institute for Curriculum and Evaluation.</w:t>
      </w:r>
    </w:p>
    <w:p w14:paraId="39F33290" w14:textId="77777777" w:rsidR="009943C9" w:rsidRPr="007A09BE" w:rsidRDefault="009943C9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Klassen, R. M., Bong, M., Usher, E. L., Chong, W. H., Huan, V. S., Wong, I. Y., &amp; Georgiou, T. (2009). Exploring the validity of a teachers’ self-efficacy scale in five countries. 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Contemporary Educational Psychology</w:t>
      </w:r>
      <w:r w:rsidRPr="007A09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34</w:t>
      </w:r>
      <w:r w:rsidRPr="007A09BE">
        <w:rPr>
          <w:rFonts w:ascii="Times New Roman" w:eastAsia="Times New Roman" w:hAnsi="Times New Roman" w:cs="Times New Roman"/>
          <w:sz w:val="24"/>
          <w:szCs w:val="24"/>
          <w:highlight w:val="white"/>
        </w:rPr>
        <w:t>(1)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r w:rsidRPr="007A09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67-76. </w:t>
      </w:r>
      <w:proofErr w:type="gramStart"/>
      <w:r w:rsidRPr="007A09BE">
        <w:rPr>
          <w:rFonts w:ascii="Times New Roman" w:eastAsia="Times New Roman" w:hAnsi="Times New Roman" w:cs="Times New Roman"/>
          <w:sz w:val="24"/>
          <w:szCs w:val="24"/>
          <w:highlight w:val="white"/>
        </w:rPr>
        <w:t>doi:10.1016/j.cedpsych</w:t>
      </w:r>
      <w:proofErr w:type="gramEnd"/>
      <w:r w:rsidRPr="007A09BE">
        <w:rPr>
          <w:rFonts w:ascii="Times New Roman" w:eastAsia="Times New Roman" w:hAnsi="Times New Roman" w:cs="Times New Roman"/>
          <w:sz w:val="24"/>
          <w:szCs w:val="24"/>
          <w:highlight w:val="white"/>
        </w:rPr>
        <w:t>.2008.08.001</w:t>
      </w:r>
    </w:p>
    <w:p w14:paraId="41E79800" w14:textId="77777777" w:rsidR="009943C9" w:rsidRPr="007A09BE" w:rsidRDefault="009943C9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BF2219" w14:textId="77777777" w:rsidR="0024071F" w:rsidRPr="007A09BE" w:rsidRDefault="0024071F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Klee, T., Carson, D. K., Gavin, W. J., Hall, L., Kent, A., &amp; Reece, S. (1998). Concurrent and predictive validity of an early language screening program.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(3), 627-641.</w:t>
      </w:r>
    </w:p>
    <w:p w14:paraId="7B8BFAB6" w14:textId="77777777" w:rsidR="0024071F" w:rsidRPr="007A09BE" w:rsidRDefault="0024071F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0DE6E9" w14:textId="0F147A76" w:rsidR="00F70D10" w:rsidRPr="007A09BE" w:rsidRDefault="00F70D10" w:rsidP="007A09BE">
      <w:pPr>
        <w:pStyle w:val="NormalWeb"/>
        <w:spacing w:before="0" w:beforeAutospacing="0" w:after="0" w:afterAutospacing="0"/>
        <w:ind w:left="720" w:hanging="720"/>
        <w:rPr>
          <w:rFonts w:eastAsia="Times New Roman"/>
        </w:rPr>
      </w:pPr>
      <w:r w:rsidRPr="007A09BE">
        <w:rPr>
          <w:rFonts w:eastAsia="Times New Roman"/>
        </w:rPr>
        <w:t xml:space="preserve">Knoch, U., &amp; Elder, C. (2010). Validity and fairness implications of varying time conditions on a diagnostic test of academic English writing proficiency. </w:t>
      </w:r>
      <w:r w:rsidRPr="007A09BE">
        <w:rPr>
          <w:rFonts w:eastAsia="Times New Roman"/>
          <w:i/>
          <w:iCs/>
        </w:rPr>
        <w:t>System</w:t>
      </w:r>
      <w:r w:rsidRPr="007A09BE">
        <w:rPr>
          <w:rFonts w:eastAsia="Times New Roman"/>
        </w:rPr>
        <w:t xml:space="preserve">, </w:t>
      </w:r>
      <w:r w:rsidRPr="007A09BE">
        <w:rPr>
          <w:rFonts w:eastAsia="Times New Roman"/>
          <w:i/>
          <w:iCs/>
        </w:rPr>
        <w:t>38</w:t>
      </w:r>
      <w:r w:rsidRPr="007A09BE">
        <w:rPr>
          <w:rFonts w:eastAsia="Times New Roman"/>
        </w:rPr>
        <w:t xml:space="preserve">(1), 63-74.  </w:t>
      </w:r>
    </w:p>
    <w:p w14:paraId="1FAAA9A1" w14:textId="77777777" w:rsidR="00F70D10" w:rsidRPr="007A09BE" w:rsidRDefault="00F70D10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41E0C08" w14:textId="65906095" w:rsidR="004718EE" w:rsidRPr="007A09BE" w:rsidRDefault="004718EE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Kunnan, A. (1998). Approaches to validation in language assessment. In A. Kunnan (Ed.), </w:t>
      </w:r>
      <w:r w:rsidRPr="007A09BE">
        <w:rPr>
          <w:rStyle w:val="apple-style-span"/>
          <w:bCs/>
          <w:i/>
        </w:rPr>
        <w:t>Validation in language assessment: Selected papers from the 17</w:t>
      </w:r>
      <w:r w:rsidRPr="007A09BE">
        <w:rPr>
          <w:rStyle w:val="apple-style-span"/>
          <w:bCs/>
          <w:i/>
          <w:vertAlign w:val="superscript"/>
        </w:rPr>
        <w:t>th</w:t>
      </w:r>
      <w:r w:rsidRPr="007A09BE">
        <w:rPr>
          <w:rStyle w:val="apple-style-span"/>
          <w:bCs/>
          <w:i/>
        </w:rPr>
        <w:t xml:space="preserve"> language testing research colloquium, Long Beach </w:t>
      </w:r>
      <w:r w:rsidRPr="007A09BE">
        <w:rPr>
          <w:rStyle w:val="apple-style-span"/>
          <w:bCs/>
        </w:rPr>
        <w:t xml:space="preserve">(pp. 1-16). </w:t>
      </w:r>
      <w:r w:rsidR="002563E8">
        <w:rPr>
          <w:rStyle w:val="apple-style-span"/>
          <w:bCs/>
        </w:rPr>
        <w:t>Lawrence Erlbaum.</w:t>
      </w:r>
    </w:p>
    <w:p w14:paraId="4FC068BF" w14:textId="77777777" w:rsidR="004718EE" w:rsidRPr="007A09BE" w:rsidRDefault="004718EE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37F3910" w14:textId="4CAC8193" w:rsidR="000735EB" w:rsidRPr="007A09BE" w:rsidRDefault="000735EB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>Kunnan, A. (1998</w:t>
      </w:r>
      <w:r w:rsidR="00E46134" w:rsidRPr="007A09BE">
        <w:rPr>
          <w:rStyle w:val="apple-style-span"/>
          <w:bCs/>
        </w:rPr>
        <w:t>). Preface. In A. Kunnan (Ed.),</w:t>
      </w:r>
      <w:r w:rsidRPr="007A09BE">
        <w:rPr>
          <w:rStyle w:val="apple-style-span"/>
          <w:bCs/>
        </w:rPr>
        <w:t xml:space="preserve"> </w:t>
      </w:r>
      <w:r w:rsidRPr="007A09BE">
        <w:rPr>
          <w:rStyle w:val="apple-style-span"/>
          <w:bCs/>
          <w:i/>
        </w:rPr>
        <w:t>Validation in language assessment: Selected papers from the 17</w:t>
      </w:r>
      <w:r w:rsidRPr="007A09BE">
        <w:rPr>
          <w:rStyle w:val="apple-style-span"/>
          <w:bCs/>
          <w:i/>
          <w:vertAlign w:val="superscript"/>
        </w:rPr>
        <w:t>th</w:t>
      </w:r>
      <w:r w:rsidRPr="007A09BE">
        <w:rPr>
          <w:rStyle w:val="apple-style-span"/>
          <w:bCs/>
          <w:i/>
        </w:rPr>
        <w:t xml:space="preserve"> language testing research colloquium</w:t>
      </w:r>
      <w:r w:rsidR="00110E06" w:rsidRPr="007A09BE">
        <w:rPr>
          <w:rStyle w:val="apple-style-span"/>
          <w:bCs/>
          <w:i/>
        </w:rPr>
        <w:t>, Long Beach</w:t>
      </w:r>
      <w:r w:rsidRPr="007A09BE">
        <w:rPr>
          <w:rStyle w:val="apple-style-span"/>
          <w:bCs/>
          <w:i/>
        </w:rPr>
        <w:t xml:space="preserve"> </w:t>
      </w:r>
      <w:r w:rsidRPr="007A09BE">
        <w:rPr>
          <w:rStyle w:val="apple-style-span"/>
          <w:bCs/>
        </w:rPr>
        <w:t>(</w:t>
      </w:r>
      <w:r w:rsidR="001133D9" w:rsidRPr="007A09BE">
        <w:rPr>
          <w:rStyle w:val="apple-style-span"/>
          <w:bCs/>
        </w:rPr>
        <w:t>pp.</w:t>
      </w:r>
      <w:r w:rsidR="009E21FD" w:rsidRPr="007A09BE">
        <w:rPr>
          <w:rStyle w:val="apple-style-span"/>
          <w:bCs/>
        </w:rPr>
        <w:t xml:space="preserve"> </w:t>
      </w:r>
      <w:r w:rsidR="001133D9" w:rsidRPr="007A09BE">
        <w:rPr>
          <w:rStyle w:val="apple-style-span"/>
          <w:bCs/>
        </w:rPr>
        <w:t>ix-x</w:t>
      </w:r>
      <w:r w:rsidRPr="007A09BE">
        <w:rPr>
          <w:rStyle w:val="apple-style-span"/>
          <w:bCs/>
        </w:rPr>
        <w:t xml:space="preserve">). </w:t>
      </w:r>
      <w:r w:rsidR="00EB60F5">
        <w:rPr>
          <w:rStyle w:val="apple-style-span"/>
          <w:bCs/>
        </w:rPr>
        <w:t xml:space="preserve">Lawrence Erlbaum. </w:t>
      </w:r>
    </w:p>
    <w:p w14:paraId="62BCCDD6" w14:textId="77777777" w:rsidR="002A119F" w:rsidRPr="007A09BE" w:rsidRDefault="002A119F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0317F56" w14:textId="26EDDD3B" w:rsidR="002A119F" w:rsidRPr="007A09BE" w:rsidRDefault="002A119F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Kunnan, A. (Ed.). (1998). </w:t>
      </w:r>
      <w:r w:rsidRPr="007A09BE">
        <w:rPr>
          <w:rStyle w:val="apple-style-span"/>
          <w:bCs/>
          <w:i/>
        </w:rPr>
        <w:t>Validation in language assessment: Selected papers from the 17</w:t>
      </w:r>
      <w:r w:rsidRPr="007A09BE">
        <w:rPr>
          <w:rStyle w:val="apple-style-span"/>
          <w:bCs/>
          <w:i/>
          <w:vertAlign w:val="superscript"/>
        </w:rPr>
        <w:t>th</w:t>
      </w:r>
      <w:r w:rsidRPr="007A09BE">
        <w:rPr>
          <w:rStyle w:val="apple-style-span"/>
          <w:bCs/>
          <w:i/>
        </w:rPr>
        <w:t xml:space="preserve"> language testing research colloquium, Long Beach. </w:t>
      </w:r>
      <w:r w:rsidR="002563E8">
        <w:rPr>
          <w:rStyle w:val="apple-style-span"/>
          <w:bCs/>
        </w:rPr>
        <w:t>Lawrence Erlbaum.</w:t>
      </w:r>
    </w:p>
    <w:p w14:paraId="5024A07A" w14:textId="282D5412" w:rsidR="000A0E3B" w:rsidRPr="007A09BE" w:rsidRDefault="000A0E3B" w:rsidP="007A09BE">
      <w:pPr>
        <w:pStyle w:val="NormalWeb"/>
        <w:spacing w:before="0" w:beforeAutospacing="0" w:after="0" w:afterAutospacing="0"/>
        <w:ind w:left="720" w:hanging="720"/>
      </w:pPr>
    </w:p>
    <w:p w14:paraId="37F71CD6" w14:textId="77777777" w:rsidR="000A0E3B" w:rsidRPr="007A09BE" w:rsidRDefault="000A0E3B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Kunnan, A. J. (Ed.). (2000).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Fairness and validation in language assessment: Selected papers from the 19th Language Testing Research Colloquium, Orlando, Florida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 (Vol. 9). Cambridge University Press.</w:t>
      </w:r>
    </w:p>
    <w:p w14:paraId="6DFEF1A8" w14:textId="7351929E" w:rsidR="000A0E3B" w:rsidRPr="007A09BE" w:rsidRDefault="000A0E3B" w:rsidP="007A09BE">
      <w:pPr>
        <w:pStyle w:val="NormalWeb"/>
        <w:spacing w:before="0" w:beforeAutospacing="0" w:after="0" w:afterAutospacing="0"/>
        <w:ind w:left="720" w:hanging="720"/>
      </w:pPr>
    </w:p>
    <w:p w14:paraId="198D510B" w14:textId="77777777" w:rsidR="00E748B4" w:rsidRPr="007A09BE" w:rsidRDefault="00E748B4" w:rsidP="007A09BE">
      <w:pPr>
        <w:shd w:val="clear" w:color="auto" w:fill="FFFFFF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A09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LaFlair</w:t>
      </w:r>
      <w:proofErr w:type="spellEnd"/>
      <w:r w:rsidRPr="007A09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 T., &amp; Staples, S. (2017). Using corpus linguistics to examine the extrapolation inference in the validity argument for a </w:t>
      </w:r>
      <w:proofErr w:type="gramStart"/>
      <w:r w:rsidRPr="007A09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high-stakes</w:t>
      </w:r>
      <w:proofErr w:type="gramEnd"/>
      <w:r w:rsidRPr="007A09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speaking assessment. </w:t>
      </w:r>
      <w:r w:rsidRPr="007A09B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Language Testing</w:t>
      </w:r>
      <w:r w:rsidRPr="007A09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A09B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34</w:t>
      </w:r>
      <w:r w:rsidRPr="007A09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451-475.</w:t>
      </w:r>
    </w:p>
    <w:p w14:paraId="1B72AE16" w14:textId="4C08C00D" w:rsidR="00E748B4" w:rsidRPr="007A09BE" w:rsidRDefault="00E748B4" w:rsidP="007A09BE">
      <w:pPr>
        <w:pStyle w:val="NormalWeb"/>
        <w:spacing w:before="0" w:beforeAutospacing="0" w:after="0" w:afterAutospacing="0"/>
        <w:ind w:left="720" w:hanging="720"/>
      </w:pPr>
    </w:p>
    <w:p w14:paraId="06BC9748" w14:textId="0AA94E08" w:rsidR="001A3A48" w:rsidRPr="007A09BE" w:rsidRDefault="001A3A48" w:rsidP="007A09BE">
      <w:pPr>
        <w:pStyle w:val="NormalWeb"/>
        <w:spacing w:before="0" w:beforeAutospacing="0" w:after="0" w:afterAutospacing="0"/>
        <w:ind w:left="720" w:hanging="720"/>
      </w:pPr>
      <w:r w:rsidRPr="007A09BE">
        <w:t xml:space="preserve">Latif, M. M. A. (2013). What do we mean by writing fluency and how can it be validly </w:t>
      </w:r>
      <w:proofErr w:type="gramStart"/>
      <w:r w:rsidRPr="007A09BE">
        <w:t>measured?.</w:t>
      </w:r>
      <w:proofErr w:type="gramEnd"/>
      <w:r w:rsidRPr="007A09BE">
        <w:t> </w:t>
      </w:r>
      <w:r w:rsidRPr="007A09BE">
        <w:rPr>
          <w:i/>
          <w:iCs/>
        </w:rPr>
        <w:t>Applied linguistics</w:t>
      </w:r>
      <w:r w:rsidRPr="007A09BE">
        <w:t>, </w:t>
      </w:r>
      <w:r w:rsidRPr="007A09BE">
        <w:rPr>
          <w:i/>
          <w:iCs/>
        </w:rPr>
        <w:t>34</w:t>
      </w:r>
      <w:r w:rsidRPr="007A09BE">
        <w:t>(1), 99-105.</w:t>
      </w:r>
    </w:p>
    <w:p w14:paraId="1C2335F1" w14:textId="77777777" w:rsidR="001A3A48" w:rsidRPr="007A09BE" w:rsidRDefault="001A3A48" w:rsidP="007A09BE">
      <w:pPr>
        <w:pStyle w:val="NormalWeb"/>
        <w:spacing w:before="0" w:beforeAutospacing="0" w:after="0" w:afterAutospacing="0"/>
        <w:ind w:left="720" w:hanging="720"/>
      </w:pPr>
    </w:p>
    <w:p w14:paraId="3DB31343" w14:textId="5C6EA3E7" w:rsidR="00A75349" w:rsidRPr="007A09BE" w:rsidRDefault="00A75349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Lazaraton, A. (2002). </w:t>
      </w:r>
      <w:r w:rsidRPr="007A09BE">
        <w:rPr>
          <w:rStyle w:val="apple-style-span"/>
          <w:bCs/>
          <w:i/>
        </w:rPr>
        <w:t xml:space="preserve">A qualitative approach to the validation of oral language tests. </w:t>
      </w:r>
      <w:r w:rsidRPr="007A09BE">
        <w:rPr>
          <w:rStyle w:val="apple-style-span"/>
          <w:bCs/>
        </w:rPr>
        <w:t xml:space="preserve"> Cambridge University Press.</w:t>
      </w:r>
    </w:p>
    <w:p w14:paraId="19F6D5BF" w14:textId="77777777" w:rsidR="005A4786" w:rsidRPr="007A09BE" w:rsidRDefault="005A4786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D72C326" w14:textId="598DB169" w:rsidR="005A4786" w:rsidRPr="007A09BE" w:rsidRDefault="005A4786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Lennon, R. T. (1956). Assumptions underlying the use of content validity. </w:t>
      </w:r>
      <w:r w:rsidRPr="007A09BE">
        <w:rPr>
          <w:rStyle w:val="apple-style-span"/>
          <w:bCs/>
          <w:i/>
        </w:rPr>
        <w:t>Educational and Psychological Measurement, 16</w:t>
      </w:r>
      <w:r w:rsidRPr="007A09BE">
        <w:rPr>
          <w:rStyle w:val="apple-style-span"/>
          <w:bCs/>
        </w:rPr>
        <w:t>, 294-304.</w:t>
      </w:r>
    </w:p>
    <w:p w14:paraId="2BDBE2F7" w14:textId="77777777" w:rsidR="00634CFA" w:rsidRPr="007A09BE" w:rsidRDefault="00634CFA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6B55C94" w14:textId="015A7532" w:rsidR="005A4786" w:rsidRPr="007A09BE" w:rsidRDefault="00634CFA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t>Lee, B. Y., &amp; Shin, S. K. (2020). Doable and practical: A validation study of classroom diagnostic tests. </w:t>
      </w:r>
      <w:r w:rsidRPr="007A09BE">
        <w:rPr>
          <w:i/>
          <w:iCs/>
        </w:rPr>
        <w:t>Journal of Asia TEFL</w:t>
      </w:r>
      <w:r w:rsidRPr="007A09BE">
        <w:t>, </w:t>
      </w:r>
      <w:r w:rsidRPr="007A09BE">
        <w:rPr>
          <w:i/>
          <w:iCs/>
        </w:rPr>
        <w:t>17</w:t>
      </w:r>
      <w:r w:rsidRPr="007A09BE">
        <w:t xml:space="preserve">(2), 363-378.  </w:t>
      </w:r>
    </w:p>
    <w:p w14:paraId="66E52F74" w14:textId="77777777" w:rsidR="00634CFA" w:rsidRPr="007A09BE" w:rsidRDefault="00634CFA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16AD5017" w14:textId="77777777" w:rsidR="00F05064" w:rsidRPr="007A09BE" w:rsidRDefault="00F05064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Lee, H. K., &amp; Anderson, C. (2007). Validity and topic generality of a writing performance test.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(3), 307-330.</w:t>
      </w:r>
    </w:p>
    <w:p w14:paraId="11E65049" w14:textId="77777777" w:rsidR="00F05064" w:rsidRPr="007A09BE" w:rsidRDefault="00F05064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BA2B066" w14:textId="7F306215" w:rsidR="009F0760" w:rsidRPr="007A09BE" w:rsidRDefault="009F0760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Lee, Y. (2007). Validity and reliability analyses of the language test for school-age children.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Sciences &amp; Disorders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(4), 569-586.</w:t>
      </w:r>
    </w:p>
    <w:p w14:paraId="7E2FB08B" w14:textId="0694BA83" w:rsidR="00F62A57" w:rsidRPr="007A09BE" w:rsidRDefault="00F62A57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C3EA5E" w14:textId="73B62C98" w:rsidR="00F62A57" w:rsidRDefault="00F62A57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Leung, C., &amp; Lewkowicz, J. (2006). Expanding horizons and unresolved conundrums: Language testing and assessment.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(1), 211-234.</w:t>
      </w:r>
    </w:p>
    <w:p w14:paraId="2ED9C54C" w14:textId="77777777" w:rsidR="002563E8" w:rsidRPr="007A09BE" w:rsidRDefault="002563E8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C89211" w14:textId="2F66AE8A" w:rsidR="005718FB" w:rsidRPr="007A09BE" w:rsidRDefault="00E878C1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_Hlk118519557"/>
      <w:r w:rsidRPr="007A09BE">
        <w:rPr>
          <w:rFonts w:ascii="Times New Roman" w:hAnsi="Times New Roman" w:cs="Times New Roman"/>
          <w:sz w:val="24"/>
          <w:szCs w:val="24"/>
        </w:rPr>
        <w:t>Li, X. (2018). Self-assessment as ‘assessment as learning’ in translator and interpreter education: Validity and washback. 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The Interpreter and Translator Trainer</w:t>
      </w:r>
      <w:r w:rsidRPr="007A09BE">
        <w:rPr>
          <w:rFonts w:ascii="Times New Roman" w:hAnsi="Times New Roman" w:cs="Times New Roman"/>
          <w:sz w:val="24"/>
          <w:szCs w:val="24"/>
        </w:rPr>
        <w:t>, 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7A09BE">
        <w:rPr>
          <w:rFonts w:ascii="Times New Roman" w:hAnsi="Times New Roman" w:cs="Times New Roman"/>
          <w:sz w:val="24"/>
          <w:szCs w:val="24"/>
        </w:rPr>
        <w:t>(1), 48-67.</w:t>
      </w:r>
      <w:bookmarkEnd w:id="4"/>
      <w:r w:rsidRPr="007A0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2B61C" w14:textId="77777777" w:rsidR="005718FB" w:rsidRPr="007A09BE" w:rsidRDefault="005718FB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9028CF" w14:textId="32257397" w:rsidR="00E878C1" w:rsidRPr="007A09BE" w:rsidRDefault="005718FB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Li, Z. (2015). Using an English self-assessment tool to validate an English placement test. 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Papers in Language Testing and Assessment</w:t>
      </w:r>
      <w:r w:rsidRPr="007A09BE">
        <w:rPr>
          <w:rFonts w:ascii="Times New Roman" w:hAnsi="Times New Roman" w:cs="Times New Roman"/>
          <w:sz w:val="24"/>
          <w:szCs w:val="24"/>
        </w:rPr>
        <w:t>, 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7A09BE">
        <w:rPr>
          <w:rFonts w:ascii="Times New Roman" w:hAnsi="Times New Roman" w:cs="Times New Roman"/>
          <w:sz w:val="24"/>
          <w:szCs w:val="24"/>
        </w:rPr>
        <w:t xml:space="preserve">(1), 59-96.  </w:t>
      </w:r>
      <w:r w:rsidR="00E878C1" w:rsidRPr="007A0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61584" w14:textId="77777777" w:rsidR="009F0760" w:rsidRPr="007A09BE" w:rsidRDefault="009F0760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0844856" w14:textId="77777777" w:rsidR="007005B3" w:rsidRPr="007A09BE" w:rsidRDefault="007005B3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Lim, G. (2013). 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Components of an elaborated approach to test validation. 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</w:rPr>
        <w:t>Cambridge English Research Notes, 51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, 11-14.</w:t>
      </w:r>
    </w:p>
    <w:p w14:paraId="1DD7EDDA" w14:textId="77777777" w:rsidR="007005B3" w:rsidRPr="007A09BE" w:rsidRDefault="007005B3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FCC792B" w14:textId="77777777" w:rsidR="00EA3850" w:rsidRPr="007A09BE" w:rsidRDefault="00EA3850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Lim, G. S. (2012). Developing and validating a mark scheme for writing. 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</w:rPr>
        <w:t>Research Notes, 49</w:t>
      </w:r>
      <w:r w:rsidR="00723CC5" w:rsidRPr="007A09BE">
        <w:rPr>
          <w:rFonts w:ascii="Times New Roman" w:eastAsia="Times New Roman" w:hAnsi="Times New Roman" w:cs="Times New Roman"/>
          <w:sz w:val="24"/>
          <w:szCs w:val="24"/>
        </w:rPr>
        <w:t>, 6-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62515091" w14:textId="77777777" w:rsidR="00EA3850" w:rsidRPr="007A09BE" w:rsidRDefault="00EA3850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48CC4E2" w14:textId="1B92C790" w:rsidR="007F7BAC" w:rsidRPr="007A09BE" w:rsidRDefault="007F7BAC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Lim, G.S. &amp; Khalifa, H. (2011). Criterion-related validity. In L. Taylor (Ed.),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7A09BE">
        <w:rPr>
          <w:rFonts w:ascii="Times New Roman" w:hAnsi="Times New Roman" w:cs="Times New Roman"/>
          <w:sz w:val="24"/>
          <w:szCs w:val="24"/>
        </w:rPr>
        <w:t xml:space="preserve"> (pp. 303-321).  UCLES/Cambridge University Press.</w:t>
      </w:r>
    </w:p>
    <w:p w14:paraId="0769F5C3" w14:textId="77777777" w:rsidR="007F7BAC" w:rsidRPr="007A09BE" w:rsidRDefault="007F7BAC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705DD49" w14:textId="77777777" w:rsidR="00782E01" w:rsidRPr="007A09BE" w:rsidRDefault="00782E01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Lin, C. K., &amp; Zhang, J. (2013). Enhancing standard-based validity for ELL population: A perspective from correspondence between standards. </w:t>
      </w:r>
      <w:r w:rsidRPr="007A09BE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7A09BE">
        <w:rPr>
          <w:rFonts w:ascii="Times New Roman" w:hAnsi="Times New Roman" w:cs="Times New Roman"/>
          <w:sz w:val="24"/>
          <w:szCs w:val="24"/>
        </w:rPr>
        <w:t>(2), 399-410.</w:t>
      </w:r>
    </w:p>
    <w:p w14:paraId="0706E9C7" w14:textId="77777777" w:rsidR="00782E01" w:rsidRPr="007A09BE" w:rsidRDefault="00782E01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F4329DF" w14:textId="15193F69" w:rsidR="00685BA8" w:rsidRPr="007A09BE" w:rsidRDefault="00685BA8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Lindquist, E. F. (Ed.). (1951). </w:t>
      </w:r>
      <w:r w:rsidRPr="007A09BE">
        <w:rPr>
          <w:rFonts w:ascii="Times New Roman" w:hAnsi="Times New Roman" w:cs="Times New Roman"/>
          <w:i/>
          <w:sz w:val="24"/>
          <w:szCs w:val="24"/>
        </w:rPr>
        <w:t>Educational measurement.</w:t>
      </w:r>
      <w:r w:rsidR="00723CC5" w:rsidRPr="007A09BE">
        <w:rPr>
          <w:rFonts w:ascii="Times New Roman" w:hAnsi="Times New Roman" w:cs="Times New Roman"/>
          <w:sz w:val="24"/>
          <w:szCs w:val="24"/>
        </w:rPr>
        <w:t xml:space="preserve">  </w:t>
      </w:r>
      <w:r w:rsidRPr="007A09BE">
        <w:rPr>
          <w:rFonts w:ascii="Times New Roman" w:hAnsi="Times New Roman" w:cs="Times New Roman"/>
          <w:sz w:val="24"/>
          <w:szCs w:val="24"/>
        </w:rPr>
        <w:t>American Council on Education.</w:t>
      </w:r>
    </w:p>
    <w:p w14:paraId="3EAA1ACA" w14:textId="77777777" w:rsidR="00F93627" w:rsidRPr="007A09BE" w:rsidRDefault="00F93627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D29BDD" w14:textId="04A24BF5" w:rsidR="00F93627" w:rsidRPr="007A09BE" w:rsidRDefault="00723CC5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Linn, R. L. (Ed.). (1989). </w:t>
      </w:r>
      <w:r w:rsidR="00F93627" w:rsidRPr="007A09BE">
        <w:rPr>
          <w:rFonts w:ascii="Times New Roman" w:hAnsi="Times New Roman" w:cs="Times New Roman"/>
          <w:i/>
          <w:sz w:val="24"/>
          <w:szCs w:val="24"/>
        </w:rPr>
        <w:t>Educational measurement, 3</w:t>
      </w:r>
      <w:r w:rsidR="00F93627" w:rsidRPr="007A09BE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F93627" w:rsidRPr="007A09BE">
        <w:rPr>
          <w:rFonts w:ascii="Times New Roman" w:hAnsi="Times New Roman" w:cs="Times New Roman"/>
          <w:i/>
          <w:sz w:val="24"/>
          <w:szCs w:val="24"/>
        </w:rPr>
        <w:t xml:space="preserve"> Ed</w:t>
      </w:r>
      <w:r w:rsidRPr="007A09BE">
        <w:rPr>
          <w:rFonts w:ascii="Times New Roman" w:hAnsi="Times New Roman" w:cs="Times New Roman"/>
          <w:sz w:val="24"/>
          <w:szCs w:val="24"/>
        </w:rPr>
        <w:t xml:space="preserve">. </w:t>
      </w:r>
      <w:r w:rsidR="00F93627" w:rsidRPr="007A09BE">
        <w:rPr>
          <w:rFonts w:ascii="Times New Roman" w:hAnsi="Times New Roman" w:cs="Times New Roman"/>
          <w:sz w:val="24"/>
          <w:szCs w:val="24"/>
        </w:rPr>
        <w:t xml:space="preserve"> American Council on Education</w:t>
      </w:r>
      <w:r w:rsidR="00C86090" w:rsidRPr="007A09BE">
        <w:rPr>
          <w:rFonts w:ascii="Times New Roman" w:hAnsi="Times New Roman" w:cs="Times New Roman"/>
          <w:sz w:val="24"/>
          <w:szCs w:val="24"/>
        </w:rPr>
        <w:t>.</w:t>
      </w:r>
    </w:p>
    <w:p w14:paraId="10B23705" w14:textId="77777777" w:rsidR="00C86090" w:rsidRPr="007A09BE" w:rsidRDefault="00C86090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F5641B" w14:textId="77777777" w:rsidR="00C86090" w:rsidRPr="007A09BE" w:rsidRDefault="00C86090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Linn, R. L. (1997). Evaluati</w:t>
      </w:r>
      <w:r w:rsidR="00B62CE5" w:rsidRPr="007A09BE">
        <w:rPr>
          <w:rFonts w:ascii="Times New Roman" w:hAnsi="Times New Roman" w:cs="Times New Roman"/>
          <w:sz w:val="24"/>
          <w:szCs w:val="24"/>
        </w:rPr>
        <w:t>ng the validity of assessments:</w:t>
      </w:r>
      <w:r w:rsidR="00723CC5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 xml:space="preserve">The consequences of use. </w:t>
      </w:r>
      <w:r w:rsidRPr="007A09BE">
        <w:rPr>
          <w:rFonts w:ascii="Times New Roman" w:hAnsi="Times New Roman" w:cs="Times New Roman"/>
          <w:i/>
          <w:sz w:val="24"/>
          <w:szCs w:val="24"/>
        </w:rPr>
        <w:t>Educational Measurement: Issues and Practice, 16</w:t>
      </w:r>
      <w:r w:rsidRPr="007A09BE">
        <w:rPr>
          <w:rFonts w:ascii="Times New Roman" w:hAnsi="Times New Roman" w:cs="Times New Roman"/>
          <w:sz w:val="24"/>
          <w:szCs w:val="24"/>
        </w:rPr>
        <w:t>, 28-30.</w:t>
      </w:r>
    </w:p>
    <w:p w14:paraId="240E1682" w14:textId="77777777" w:rsidR="00E568EA" w:rsidRPr="007A09BE" w:rsidRDefault="00E568E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8243A1" w14:textId="71B9CED3" w:rsidR="00B62CE5" w:rsidRPr="007A09BE" w:rsidRDefault="00B62CE5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Linn, R. L., Baker, E. L., &amp; Dunbar, S. B. (1991). Complex, performance-based assessment: Expectations and validation criteria. </w:t>
      </w:r>
      <w:r w:rsidRPr="007A09BE">
        <w:rPr>
          <w:rFonts w:ascii="Times New Roman" w:hAnsi="Times New Roman" w:cs="Times New Roman"/>
          <w:i/>
          <w:sz w:val="24"/>
          <w:szCs w:val="24"/>
        </w:rPr>
        <w:t>Educational Researcher, 20</w:t>
      </w:r>
      <w:r w:rsidRPr="007A09BE">
        <w:rPr>
          <w:rFonts w:ascii="Times New Roman" w:hAnsi="Times New Roman" w:cs="Times New Roman"/>
          <w:sz w:val="24"/>
          <w:szCs w:val="24"/>
        </w:rPr>
        <w:t xml:space="preserve">, 15-21. </w:t>
      </w:r>
    </w:p>
    <w:p w14:paraId="00405FA7" w14:textId="40A24BD4" w:rsidR="00282EA5" w:rsidRPr="007A09BE" w:rsidRDefault="00282EA5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43ECC5" w14:textId="21DF00E2" w:rsidR="00282EA5" w:rsidRPr="007A09BE" w:rsidRDefault="00282EA5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Liu, Z., Li, T., &amp; 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Diao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>, H. (2020). Analysis on the reliability and validity of teachers' self-designed English listening test. 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7A09BE">
        <w:rPr>
          <w:rFonts w:ascii="Times New Roman" w:hAnsi="Times New Roman" w:cs="Times New Roman"/>
          <w:sz w:val="24"/>
          <w:szCs w:val="24"/>
        </w:rPr>
        <w:t>, 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7A09BE">
        <w:rPr>
          <w:rFonts w:ascii="Times New Roman" w:hAnsi="Times New Roman" w:cs="Times New Roman"/>
          <w:sz w:val="24"/>
          <w:szCs w:val="24"/>
        </w:rPr>
        <w:t xml:space="preserve">(5), 801-808.  </w:t>
      </w:r>
    </w:p>
    <w:p w14:paraId="0E07C3F0" w14:textId="5AF47D2B" w:rsidR="00487394" w:rsidRPr="007A09BE" w:rsidRDefault="00487394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72B030" w14:textId="7ADE0BE8" w:rsidR="00487394" w:rsidRPr="007A09BE" w:rsidRDefault="00487394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Llosa, L. (2007). Validating a standards-based classroom assessment of English proficiency: A </w:t>
      </w:r>
      <w:proofErr w:type="spellStart"/>
      <w:r w:rsidRPr="007A09BE">
        <w:rPr>
          <w:rFonts w:ascii="Times New Roman" w:eastAsia="Calibri" w:hAnsi="Times New Roman" w:cs="Times New Roman"/>
          <w:color w:val="000000"/>
          <w:sz w:val="24"/>
          <w:szCs w:val="24"/>
        </w:rPr>
        <w:t>multitrait</w:t>
      </w:r>
      <w:proofErr w:type="spellEnd"/>
      <w:r w:rsidRPr="007A09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-multimethod approach. </w:t>
      </w:r>
      <w:r w:rsidRPr="007A09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Language Testing, 24</w:t>
      </w:r>
      <w:r w:rsidRPr="007A09BE">
        <w:rPr>
          <w:rFonts w:ascii="Times New Roman" w:eastAsia="Calibri" w:hAnsi="Times New Roman" w:cs="Times New Roman"/>
          <w:color w:val="000000"/>
          <w:sz w:val="24"/>
          <w:szCs w:val="24"/>
        </w:rPr>
        <w:t>(4), 489-515.</w:t>
      </w:r>
    </w:p>
    <w:p w14:paraId="5F695F7D" w14:textId="77777777" w:rsidR="00782E01" w:rsidRPr="007A09BE" w:rsidRDefault="00782E01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811CBE" w14:textId="77777777" w:rsidR="00E568EA" w:rsidRPr="007A09BE" w:rsidRDefault="00E568EA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Long, M. H. (1997). Construct validity in SLA research. 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</w:rPr>
        <w:t xml:space="preserve">The Modern Language Journal, 81, 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318-23.</w:t>
      </w:r>
    </w:p>
    <w:p w14:paraId="3C38992A" w14:textId="77777777" w:rsidR="00E30C31" w:rsidRPr="007A09BE" w:rsidRDefault="00E30C31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258A890" w14:textId="5E23E881" w:rsidR="005A4786" w:rsidRPr="007A09BE" w:rsidRDefault="005A4786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lastRenderedPageBreak/>
        <w:t xml:space="preserve">Low, G. (1985). Validity and the problem of direct language proficiency tests. In J. C. Alderson (Ed.), </w:t>
      </w:r>
      <w:r w:rsidRPr="007A09BE">
        <w:rPr>
          <w:rStyle w:val="apple-style-span"/>
          <w:bCs/>
          <w:i/>
        </w:rPr>
        <w:t>Lancaster papers in English language education:</w:t>
      </w:r>
      <w:r w:rsidRPr="007A09BE">
        <w:rPr>
          <w:rStyle w:val="apple-style-span"/>
          <w:bCs/>
        </w:rPr>
        <w:t xml:space="preserve"> </w:t>
      </w:r>
      <w:r w:rsidRPr="007A09BE">
        <w:rPr>
          <w:rStyle w:val="apple-style-span"/>
          <w:bCs/>
          <w:i/>
        </w:rPr>
        <w:t>Evaluation</w:t>
      </w:r>
      <w:r w:rsidR="002F5078" w:rsidRPr="007A09BE">
        <w:rPr>
          <w:rStyle w:val="apple-style-span"/>
          <w:bCs/>
        </w:rPr>
        <w:t xml:space="preserve"> (pp. 151</w:t>
      </w:r>
      <w:r w:rsidRPr="007A09BE">
        <w:rPr>
          <w:rStyle w:val="apple-style-span"/>
          <w:bCs/>
        </w:rPr>
        <w:t>-168).  Pergamon Press.</w:t>
      </w:r>
    </w:p>
    <w:p w14:paraId="7E478103" w14:textId="77777777" w:rsidR="00F93627" w:rsidRPr="007A09BE" w:rsidRDefault="00F93627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2D5517" w14:textId="5F8D2B36" w:rsidR="003D6731" w:rsidRPr="007A09BE" w:rsidRDefault="003D6731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>Lowe, P. (1981). Structure of the oral interview and content validity. In A. S. Palmer, P.</w:t>
      </w:r>
      <w:r w:rsidR="0088549F" w:rsidRPr="007A09BE">
        <w:rPr>
          <w:rStyle w:val="apple-style-span"/>
          <w:bCs/>
        </w:rPr>
        <w:t xml:space="preserve"> </w:t>
      </w:r>
      <w:r w:rsidRPr="007A09BE">
        <w:rPr>
          <w:rStyle w:val="apple-style-span"/>
          <w:bCs/>
        </w:rPr>
        <w:t>J.</w:t>
      </w:r>
      <w:r w:rsidR="0088549F" w:rsidRPr="007A09BE">
        <w:rPr>
          <w:rStyle w:val="apple-style-span"/>
          <w:bCs/>
        </w:rPr>
        <w:t xml:space="preserve"> </w:t>
      </w:r>
      <w:r w:rsidRPr="007A09BE">
        <w:rPr>
          <w:rStyle w:val="apple-style-span"/>
          <w:bCs/>
        </w:rPr>
        <w:t>M. Groot, &amp; G. A. Trosper (Eds.)</w:t>
      </w:r>
      <w:r w:rsidR="0088549F" w:rsidRPr="007A09BE">
        <w:rPr>
          <w:rStyle w:val="apple-style-span"/>
          <w:bCs/>
        </w:rPr>
        <w:t>,</w:t>
      </w:r>
      <w:r w:rsidRPr="007A09BE">
        <w:rPr>
          <w:rStyle w:val="apple-style-span"/>
          <w:bCs/>
        </w:rPr>
        <w:t xml:space="preserve"> </w:t>
      </w:r>
      <w:r w:rsidRPr="007A09BE">
        <w:rPr>
          <w:rStyle w:val="apple-style-span"/>
          <w:bCs/>
          <w:i/>
        </w:rPr>
        <w:t>The construct validation of tests of communicative competence</w:t>
      </w:r>
      <w:r w:rsidRPr="007A09BE">
        <w:rPr>
          <w:rStyle w:val="apple-style-span"/>
          <w:bCs/>
        </w:rPr>
        <w:t xml:space="preserve"> (pp. 71-80)</w:t>
      </w:r>
      <w:r w:rsidR="0005506B" w:rsidRPr="007A09BE">
        <w:rPr>
          <w:rStyle w:val="apple-style-span"/>
          <w:bCs/>
        </w:rPr>
        <w:t>. TESOL</w:t>
      </w:r>
      <w:r w:rsidRPr="007A09BE">
        <w:rPr>
          <w:rStyle w:val="apple-style-span"/>
          <w:bCs/>
        </w:rPr>
        <w:t xml:space="preserve">. </w:t>
      </w:r>
    </w:p>
    <w:p w14:paraId="1E2616B8" w14:textId="77777777" w:rsidR="00475B3C" w:rsidRPr="007A09BE" w:rsidRDefault="00475B3C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6424FA2" w14:textId="356B6A2C" w:rsidR="009F531C" w:rsidRPr="007A09BE" w:rsidRDefault="009F531C" w:rsidP="007A09B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A09BE">
        <w:rPr>
          <w:rFonts w:ascii="Times New Roman" w:hAnsi="Times New Roman"/>
          <w:sz w:val="24"/>
          <w:szCs w:val="24"/>
        </w:rPr>
        <w:t xml:space="preserve">Lyons, N. (Ed.). (1998). </w:t>
      </w:r>
      <w:r w:rsidRPr="007A09BE">
        <w:rPr>
          <w:rFonts w:ascii="Times New Roman" w:hAnsi="Times New Roman"/>
          <w:i/>
          <w:sz w:val="24"/>
          <w:szCs w:val="24"/>
        </w:rPr>
        <w:t>With portfolio in hand: Validating the new teacher professionalism.</w:t>
      </w:r>
      <w:r w:rsidRPr="007A09BE">
        <w:rPr>
          <w:rFonts w:ascii="Times New Roman" w:hAnsi="Times New Roman"/>
          <w:sz w:val="24"/>
          <w:szCs w:val="24"/>
        </w:rPr>
        <w:t xml:space="preserve"> Teachers College Press.</w:t>
      </w:r>
    </w:p>
    <w:p w14:paraId="28F5DBEF" w14:textId="77777777" w:rsidR="009F531C" w:rsidRPr="007A09BE" w:rsidRDefault="009F531C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B0330BE" w14:textId="77777777" w:rsidR="00E51840" w:rsidRPr="007A09BE" w:rsidRDefault="00E51840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MacSwan, J., Rolstad, K., &amp; Glass, G. V. (2002). Do some school-age children have no language? Some problems of construct validity in the Pre-LAS Español.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(2), 395-420.</w:t>
      </w:r>
    </w:p>
    <w:p w14:paraId="4471EFD2" w14:textId="77777777" w:rsidR="00E51840" w:rsidRPr="007A09BE" w:rsidRDefault="00E51840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20A1C6F" w14:textId="77777777" w:rsidR="00BE4258" w:rsidRPr="007A09BE" w:rsidRDefault="00BE4258" w:rsidP="007A09BE">
      <w:pPr>
        <w:pStyle w:val="Body0"/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Maerten-Rivera, J., Huggins-Manley, A. </w:t>
      </w:r>
      <w:r w:rsidRPr="007A09BE">
        <w:rPr>
          <w:rFonts w:ascii="Times New Roman" w:hAnsi="Times New Roman" w:cs="Times New Roman"/>
          <w:sz w:val="24"/>
          <w:szCs w:val="24"/>
          <w:lang w:val="it-IT"/>
        </w:rPr>
        <w:t>C., Adamson, K., Lee, O., &amp;</w:t>
      </w:r>
      <w:r w:rsidRPr="007A09BE">
        <w:rPr>
          <w:rFonts w:ascii="Times New Roman" w:hAnsi="Times New Roman" w:cs="Times New Roman"/>
          <w:sz w:val="24"/>
          <w:szCs w:val="24"/>
          <w:lang w:val="es-ES_tradnl"/>
        </w:rPr>
        <w:t xml:space="preserve"> Llosa, L.</w:t>
      </w:r>
      <w:r w:rsidRPr="007A09BE">
        <w:rPr>
          <w:rFonts w:ascii="Times New Roman" w:hAnsi="Times New Roman" w:cs="Times New Roman"/>
          <w:sz w:val="24"/>
          <w:szCs w:val="24"/>
        </w:rPr>
        <w:t xml:space="preserve"> (2015). Development and validation of a measure of elementary teachers’ science content knowledge in two multi-year teacher professional development intervention projects.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Journal of Research in Science Teaching,</w:t>
      </w:r>
      <w:r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52</w:t>
      </w:r>
      <w:r w:rsidRPr="007A09BE">
        <w:rPr>
          <w:rFonts w:ascii="Times New Roman" w:hAnsi="Times New Roman" w:cs="Times New Roman"/>
          <w:sz w:val="24"/>
          <w:szCs w:val="24"/>
        </w:rPr>
        <w:t xml:space="preserve">(3), 371-396. </w:t>
      </w:r>
    </w:p>
    <w:p w14:paraId="38F1C3AA" w14:textId="77777777" w:rsidR="00E51840" w:rsidRPr="007A09BE" w:rsidRDefault="00E51840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Mahon, E. A. (2006). </w:t>
      </w:r>
      <w:proofErr w:type="gramStart"/>
      <w:r w:rsidRPr="007A09BE">
        <w:rPr>
          <w:rFonts w:ascii="Times New Roman" w:eastAsia="Times New Roman" w:hAnsi="Times New Roman" w:cs="Times New Roman"/>
          <w:sz w:val="24"/>
          <w:szCs w:val="24"/>
        </w:rPr>
        <w:t>High-stakes</w:t>
      </w:r>
      <w:proofErr w:type="gram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 testing and English language learners: Questions of validity.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(2), 479-497.</w:t>
      </w:r>
    </w:p>
    <w:p w14:paraId="2DEC1578" w14:textId="77777777" w:rsidR="00E51840" w:rsidRPr="007A09BE" w:rsidRDefault="00E51840" w:rsidP="007A09BE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0065B9" w14:textId="77777777" w:rsidR="00DC42B5" w:rsidRPr="007A09BE" w:rsidRDefault="00DC42B5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Markham, K. M., 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Mintzes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J. J., &amp; Gail Jones, M. (1994). The concept map as a research and evaluation tool: Further evidence of validity.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Journal of Research in Science Teaching</w:t>
      </w:r>
      <w:r w:rsidRPr="007A09BE">
        <w:rPr>
          <w:rFonts w:ascii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7A09BE">
        <w:rPr>
          <w:rFonts w:ascii="Times New Roman" w:hAnsi="Times New Roman" w:cs="Times New Roman"/>
          <w:sz w:val="24"/>
          <w:szCs w:val="24"/>
        </w:rPr>
        <w:t xml:space="preserve">, 91-101. </w:t>
      </w:r>
    </w:p>
    <w:p w14:paraId="0B4B4ED7" w14:textId="77777777" w:rsidR="00DC42B5" w:rsidRPr="007A09BE" w:rsidRDefault="00DC42B5" w:rsidP="007A09BE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1C3F68" w14:textId="77777777" w:rsidR="00475B3C" w:rsidRPr="007A09BE" w:rsidRDefault="00475B3C" w:rsidP="007A09BE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Markus, K. A. (1998).  Measurement and validity:  </w:t>
      </w:r>
      <w:proofErr w:type="gramStart"/>
      <w:r w:rsidRPr="007A09B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7A09BE">
        <w:rPr>
          <w:rFonts w:ascii="Times New Roman" w:hAnsi="Times New Roman" w:cs="Times New Roman"/>
          <w:sz w:val="24"/>
          <w:szCs w:val="24"/>
        </w:rPr>
        <w:t xml:space="preserve"> completion of Samuel Messick’s</w:t>
      </w:r>
      <w:r w:rsidR="00FF7947" w:rsidRPr="007A09BE">
        <w:rPr>
          <w:rFonts w:ascii="Times New Roman" w:hAnsi="Times New Roman" w:cs="Times New Roman"/>
          <w:sz w:val="24"/>
          <w:szCs w:val="24"/>
        </w:rPr>
        <w:t xml:space="preserve"> synthesis possible? </w:t>
      </w:r>
      <w:r w:rsidRPr="007A09BE">
        <w:rPr>
          <w:rFonts w:ascii="Times New Roman" w:hAnsi="Times New Roman" w:cs="Times New Roman"/>
          <w:i/>
          <w:sz w:val="24"/>
          <w:szCs w:val="24"/>
        </w:rPr>
        <w:t>Social Indicators Research, 45</w:t>
      </w:r>
      <w:r w:rsidRPr="007A09BE">
        <w:rPr>
          <w:rFonts w:ascii="Times New Roman" w:hAnsi="Times New Roman" w:cs="Times New Roman"/>
          <w:sz w:val="24"/>
          <w:szCs w:val="24"/>
        </w:rPr>
        <w:t>(1/3), 7-34.</w:t>
      </w:r>
    </w:p>
    <w:p w14:paraId="4DB9668D" w14:textId="77777777" w:rsidR="003D6731" w:rsidRPr="007A09BE" w:rsidRDefault="003D6731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CA00D08" w14:textId="74D4EA74" w:rsidR="00A427F6" w:rsidRPr="007A09BE" w:rsidRDefault="00A427F6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Markus, K. A., &amp; Borsboom, D. (2013).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of test validity theory: Measurement, causation, and meaning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0320D5A2" w14:textId="0D09ADCB" w:rsidR="00A427F6" w:rsidRPr="007A09BE" w:rsidRDefault="00A427F6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75D0D80" w14:textId="03DC0975" w:rsidR="007C5049" w:rsidRPr="007A09BE" w:rsidRDefault="007C5049" w:rsidP="007A09BE">
      <w:pPr>
        <w:pStyle w:val="ListParagraph"/>
        <w:spacing w:after="200"/>
        <w:ind w:hanging="720"/>
        <w:rPr>
          <w:rStyle w:val="apple-style-span"/>
          <w:sz w:val="24"/>
          <w:szCs w:val="24"/>
        </w:rPr>
      </w:pPr>
      <w:r w:rsidRPr="007A09BE">
        <w:rPr>
          <w:sz w:val="24"/>
          <w:szCs w:val="24"/>
        </w:rPr>
        <w:t xml:space="preserve">Martin, A. J. (2007). Examining a multidimensional model of student motivation and engagement using a construct validation approach. </w:t>
      </w:r>
      <w:r w:rsidRPr="007A09BE">
        <w:rPr>
          <w:i/>
          <w:iCs/>
          <w:sz w:val="24"/>
          <w:szCs w:val="24"/>
        </w:rPr>
        <w:t>British Journal of Educational Psychology, 77</w:t>
      </w:r>
      <w:r w:rsidRPr="007A09BE">
        <w:rPr>
          <w:sz w:val="24"/>
          <w:szCs w:val="24"/>
        </w:rPr>
        <w:t xml:space="preserve">, 413-440. Doi: </w:t>
      </w:r>
      <w:hyperlink r:id="rId14" w:history="1">
        <w:r w:rsidRPr="007A09BE">
          <w:rPr>
            <w:rStyle w:val="Hyperlink"/>
            <w:sz w:val="24"/>
            <w:szCs w:val="24"/>
          </w:rPr>
          <w:t>10.1348/000709906X118036</w:t>
        </w:r>
      </w:hyperlink>
      <w:r w:rsidRPr="007A09BE">
        <w:rPr>
          <w:sz w:val="24"/>
          <w:szCs w:val="24"/>
        </w:rPr>
        <w:t xml:space="preserve"> </w:t>
      </w:r>
    </w:p>
    <w:p w14:paraId="1DB066A5" w14:textId="22816339" w:rsidR="00B90180" w:rsidRPr="007A09BE" w:rsidRDefault="00B90180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McNamara, T. (2006). Validity in language testing: The challenge of Sam Messick's legacy.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(1), 31-51.</w:t>
      </w:r>
    </w:p>
    <w:p w14:paraId="135E83AA" w14:textId="77777777" w:rsidR="00B90180" w:rsidRPr="007A09BE" w:rsidRDefault="00B90180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BEDD252" w14:textId="77777777" w:rsidR="00427343" w:rsidRPr="007A09BE" w:rsidRDefault="00427343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 xml:space="preserve">Messick, S. (1980). Test validity and the ethics of assessment. </w:t>
      </w:r>
      <w:r w:rsidRPr="007A09BE">
        <w:rPr>
          <w:rStyle w:val="apple-style-span"/>
          <w:bCs/>
          <w:i/>
        </w:rPr>
        <w:t>American Psychologist, 25</w:t>
      </w:r>
      <w:r w:rsidRPr="007A09BE">
        <w:rPr>
          <w:rStyle w:val="apple-style-span"/>
          <w:bCs/>
        </w:rPr>
        <w:t>, 1012-1027.</w:t>
      </w:r>
    </w:p>
    <w:p w14:paraId="5DAA6B27" w14:textId="77777777" w:rsidR="00427343" w:rsidRPr="007A09BE" w:rsidRDefault="00427343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DDDAF6D" w14:textId="3B4BBE32" w:rsidR="00DE1BC4" w:rsidRPr="007A09BE" w:rsidRDefault="00DE1BC4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lastRenderedPageBreak/>
        <w:t xml:space="preserve">Messick, S. (1988). The once and future issues of validity: Assessing the meaning of consequences of measurement. In H. Wainer &amp; H. I. Braun (Eds.), </w:t>
      </w:r>
      <w:r w:rsidRPr="007A09BE">
        <w:rPr>
          <w:rStyle w:val="apple-style-span"/>
          <w:bCs/>
          <w:i/>
        </w:rPr>
        <w:t xml:space="preserve">Test validity </w:t>
      </w:r>
      <w:r w:rsidRPr="007A09BE">
        <w:rPr>
          <w:rStyle w:val="apple-style-span"/>
          <w:bCs/>
        </w:rPr>
        <w:t xml:space="preserve">(pp. </w:t>
      </w:r>
      <w:r w:rsidR="00166E30" w:rsidRPr="007A09BE">
        <w:rPr>
          <w:rStyle w:val="apple-style-span"/>
          <w:bCs/>
        </w:rPr>
        <w:t xml:space="preserve">33-45). </w:t>
      </w:r>
      <w:r w:rsidR="0005506B" w:rsidRPr="007A09BE">
        <w:rPr>
          <w:rStyle w:val="apple-style-span"/>
          <w:bCs/>
        </w:rPr>
        <w:t xml:space="preserve">Lawrence Erlbaum. </w:t>
      </w:r>
    </w:p>
    <w:p w14:paraId="6C9FD6E4" w14:textId="77777777" w:rsidR="00DE1BC4" w:rsidRPr="007A09BE" w:rsidRDefault="00DE1BC4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B03D10E" w14:textId="58C84823" w:rsidR="00337FA6" w:rsidRDefault="00337FA6" w:rsidP="007A09B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7A09BE">
        <w:rPr>
          <w:rStyle w:val="apple-style-span"/>
          <w:bCs/>
        </w:rPr>
        <w:t>Messick, S. (1989</w:t>
      </w:r>
      <w:r w:rsidR="00E46134" w:rsidRPr="007A09BE">
        <w:rPr>
          <w:rStyle w:val="apple-style-span"/>
          <w:bCs/>
        </w:rPr>
        <w:t>). Validity. In R.</w:t>
      </w:r>
      <w:r w:rsidR="000C6AE4" w:rsidRPr="007A09BE">
        <w:rPr>
          <w:rStyle w:val="apple-style-span"/>
          <w:bCs/>
        </w:rPr>
        <w:t xml:space="preserve"> </w:t>
      </w:r>
      <w:r w:rsidR="00E46134" w:rsidRPr="007A09BE">
        <w:rPr>
          <w:rStyle w:val="apple-style-span"/>
          <w:bCs/>
        </w:rPr>
        <w:t>L. Linn (Ed.),</w:t>
      </w:r>
      <w:r w:rsidRPr="007A09BE">
        <w:rPr>
          <w:rStyle w:val="apple-style-span"/>
          <w:bCs/>
        </w:rPr>
        <w:t xml:space="preserve"> </w:t>
      </w:r>
      <w:r w:rsidRPr="007A09BE">
        <w:rPr>
          <w:rStyle w:val="apple-style-span"/>
          <w:bCs/>
          <w:i/>
          <w:iCs/>
        </w:rPr>
        <w:t xml:space="preserve">Educational measurement </w:t>
      </w:r>
      <w:r w:rsidRPr="007A09BE">
        <w:rPr>
          <w:rStyle w:val="apple-style-span"/>
          <w:bCs/>
        </w:rPr>
        <w:t>(3rd</w:t>
      </w:r>
      <w:r w:rsidR="00233034" w:rsidRPr="007A09BE">
        <w:rPr>
          <w:rStyle w:val="apple-style-span"/>
          <w:bCs/>
        </w:rPr>
        <w:t xml:space="preserve"> ed., pp. 13- 103). </w:t>
      </w:r>
      <w:r w:rsidRPr="007A09BE">
        <w:rPr>
          <w:rStyle w:val="apple-style-span"/>
          <w:bCs/>
        </w:rPr>
        <w:t>Macmillan.</w:t>
      </w:r>
    </w:p>
    <w:p w14:paraId="16845D08" w14:textId="77777777" w:rsidR="002563E8" w:rsidRPr="007A09BE" w:rsidRDefault="002563E8" w:rsidP="007A09BE">
      <w:pPr>
        <w:pStyle w:val="NormalWeb"/>
        <w:spacing w:before="0" w:beforeAutospacing="0" w:after="0" w:afterAutospacing="0"/>
        <w:ind w:left="720" w:hanging="720"/>
      </w:pPr>
    </w:p>
    <w:p w14:paraId="0FC151C3" w14:textId="77777777" w:rsidR="009E4A11" w:rsidRPr="007A09BE" w:rsidRDefault="009E4A11" w:rsidP="007A09BE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eastAsia="AdvSTP_PSTimB" w:hAnsi="Times New Roman" w:cs="Times New Roman"/>
          <w:sz w:val="24"/>
          <w:szCs w:val="24"/>
        </w:rPr>
      </w:pPr>
      <w:r w:rsidRPr="007A09BE">
        <w:rPr>
          <w:rFonts w:ascii="Times New Roman" w:eastAsia="AdvSTP_PSTimB" w:hAnsi="Times New Roman" w:cs="Times New Roman"/>
          <w:sz w:val="24"/>
          <w:szCs w:val="24"/>
        </w:rPr>
        <w:t xml:space="preserve">Messick, S. (1989) Meaning and values in test validation: The science and ethics of assessment. </w:t>
      </w:r>
      <w:r w:rsidRPr="007A09BE">
        <w:rPr>
          <w:rFonts w:ascii="Times New Roman" w:eastAsia="AdvSTP_PSTimB" w:hAnsi="Times New Roman" w:cs="Times New Roman"/>
          <w:i/>
          <w:sz w:val="24"/>
          <w:szCs w:val="24"/>
        </w:rPr>
        <w:t>Educational Researcher</w:t>
      </w:r>
      <w:r w:rsidRPr="007A09BE">
        <w:rPr>
          <w:rFonts w:ascii="Times New Roman" w:eastAsia="AdvSTP_PSTimB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AdvSTP_PSTimB" w:hAnsi="Times New Roman" w:cs="Times New Roman"/>
          <w:i/>
          <w:iCs/>
          <w:sz w:val="24"/>
          <w:szCs w:val="24"/>
        </w:rPr>
        <w:t>18</w:t>
      </w:r>
      <w:r w:rsidRPr="007A09BE">
        <w:rPr>
          <w:rFonts w:ascii="Times New Roman" w:eastAsia="AdvSTP_PSTimB" w:hAnsi="Times New Roman" w:cs="Times New Roman"/>
          <w:sz w:val="24"/>
          <w:szCs w:val="24"/>
        </w:rPr>
        <w:t>(2), 5-11.</w:t>
      </w:r>
    </w:p>
    <w:p w14:paraId="6C77D309" w14:textId="77777777" w:rsidR="00337FA6" w:rsidRPr="007A09BE" w:rsidRDefault="00337FA6" w:rsidP="007A09BE">
      <w:pPr>
        <w:pStyle w:val="NormalWeb"/>
        <w:spacing w:before="0" w:beforeAutospacing="0" w:after="0" w:afterAutospacing="0"/>
        <w:ind w:left="720" w:hanging="720"/>
      </w:pPr>
    </w:p>
    <w:p w14:paraId="4BE7EF03" w14:textId="77777777" w:rsidR="000616C3" w:rsidRPr="007A09BE" w:rsidRDefault="000616C3" w:rsidP="007A09BE">
      <w:pPr>
        <w:pStyle w:val="NormalWeb"/>
        <w:spacing w:before="0" w:beforeAutospacing="0" w:after="0" w:afterAutospacing="0"/>
        <w:ind w:left="720" w:hanging="720"/>
      </w:pPr>
      <w:r w:rsidRPr="007A09BE">
        <w:t xml:space="preserve">Messick, S. (1994). The interplay of evidence and consequences in the validation of performance assessments. </w:t>
      </w:r>
      <w:r w:rsidRPr="007A09BE">
        <w:rPr>
          <w:i/>
        </w:rPr>
        <w:t>Educational Researcher, 23</w:t>
      </w:r>
      <w:r w:rsidRPr="007A09BE">
        <w:t xml:space="preserve">(2), 13-23. </w:t>
      </w:r>
    </w:p>
    <w:p w14:paraId="1BC931EA" w14:textId="77777777" w:rsidR="000616C3" w:rsidRPr="007A09BE" w:rsidRDefault="000616C3" w:rsidP="007A09BE">
      <w:pPr>
        <w:pStyle w:val="NormalWeb"/>
        <w:spacing w:before="0" w:beforeAutospacing="0" w:after="0" w:afterAutospacing="0"/>
        <w:ind w:left="720" w:hanging="720"/>
      </w:pPr>
    </w:p>
    <w:p w14:paraId="108CA019" w14:textId="47CB40D1" w:rsidR="00337FA6" w:rsidRPr="007A09BE" w:rsidRDefault="00771F07" w:rsidP="007A09BE">
      <w:pPr>
        <w:pStyle w:val="NormalWeb"/>
        <w:spacing w:before="0" w:beforeAutospacing="0" w:after="0" w:afterAutospacing="0"/>
        <w:ind w:left="720" w:hanging="720"/>
      </w:pPr>
      <w:r w:rsidRPr="007A09BE">
        <w:rPr>
          <w:rStyle w:val="apple-style-span"/>
          <w:bCs/>
        </w:rPr>
        <w:t>Messick, S. (1996</w:t>
      </w:r>
      <w:r w:rsidR="00337FA6" w:rsidRPr="007A09BE">
        <w:rPr>
          <w:rStyle w:val="apple-style-span"/>
          <w:bCs/>
        </w:rPr>
        <w:t xml:space="preserve">). Standards-based score interpretation: Establishing valid grounds for valid inferences. </w:t>
      </w:r>
      <w:r w:rsidR="00337FA6" w:rsidRPr="007A09BE">
        <w:rPr>
          <w:rStyle w:val="apple-style-span"/>
          <w:bCs/>
          <w:i/>
          <w:iCs/>
        </w:rPr>
        <w:t>Proceedings of the joint conference on standard setting for large scale assessments</w:t>
      </w:r>
      <w:r w:rsidR="002563E8">
        <w:rPr>
          <w:rStyle w:val="apple-style-span"/>
          <w:bCs/>
          <w:i/>
          <w:iCs/>
        </w:rPr>
        <w:t>.</w:t>
      </w:r>
      <w:r w:rsidR="00337FA6" w:rsidRPr="007A09BE">
        <w:rPr>
          <w:rStyle w:val="apple-style-span"/>
          <w:bCs/>
          <w:i/>
          <w:iCs/>
        </w:rPr>
        <w:t xml:space="preserve"> </w:t>
      </w:r>
      <w:r w:rsidR="00932E8B" w:rsidRPr="007A09BE">
        <w:rPr>
          <w:rStyle w:val="apple-style-span"/>
          <w:bCs/>
        </w:rPr>
        <w:t>S</w:t>
      </w:r>
      <w:r w:rsidR="00337FA6" w:rsidRPr="007A09BE">
        <w:rPr>
          <w:rStyle w:val="apple-style-span"/>
          <w:bCs/>
        </w:rPr>
        <w:t>ponsored by National Assessment Governing Board and The National Center for Education Statistics.  Government Printing Office.</w:t>
      </w:r>
    </w:p>
    <w:p w14:paraId="7DE69A7F" w14:textId="77777777" w:rsidR="00337FA6" w:rsidRPr="007A09BE" w:rsidRDefault="00337FA6" w:rsidP="007A09BE">
      <w:pPr>
        <w:pStyle w:val="NormalWeb"/>
        <w:spacing w:before="0" w:beforeAutospacing="0" w:after="0" w:afterAutospacing="0"/>
        <w:ind w:left="720" w:hanging="720"/>
      </w:pPr>
    </w:p>
    <w:p w14:paraId="12C1FBEA" w14:textId="77777777" w:rsidR="00771F07" w:rsidRPr="007A09BE" w:rsidRDefault="00771F07" w:rsidP="007A09BE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  <w:r w:rsidRPr="007A09BE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Messick, S. (1996). Validity and washback in language testing. </w:t>
      </w:r>
      <w:r w:rsidRPr="007A09BE">
        <w:rPr>
          <w:rStyle w:val="apple-style-span"/>
          <w:rFonts w:ascii="Times New Roman" w:eastAsia="Times New Roman" w:hAnsi="Times New Roman" w:cs="Times New Roman"/>
          <w:bCs/>
          <w:i/>
          <w:sz w:val="24"/>
          <w:szCs w:val="24"/>
        </w:rPr>
        <w:t>Language Testing, 13</w:t>
      </w:r>
      <w:r w:rsidRPr="007A09BE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, 241-256. </w:t>
      </w:r>
    </w:p>
    <w:p w14:paraId="36EA0A90" w14:textId="77777777" w:rsidR="00771F07" w:rsidRPr="007A09BE" w:rsidRDefault="00771F07" w:rsidP="007A09BE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</w:p>
    <w:p w14:paraId="4BA405E3" w14:textId="5B827B80" w:rsidR="00337FA6" w:rsidRPr="007A09BE" w:rsidRDefault="00771F07" w:rsidP="007A09BE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  <w:r w:rsidRPr="007A09BE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Messick, S. (1996</w:t>
      </w:r>
      <w:r w:rsidR="00651142" w:rsidRPr="007A09BE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). Validity of p</w:t>
      </w:r>
      <w:r w:rsidR="00337FA6" w:rsidRPr="007A09BE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erformance </w:t>
      </w:r>
      <w:r w:rsidR="00651142" w:rsidRPr="007A09BE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66AE7" w:rsidRPr="007A09BE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ssessment. In G. </w:t>
      </w:r>
      <w:r w:rsidR="004851FC" w:rsidRPr="007A09BE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W. </w:t>
      </w:r>
      <w:r w:rsidR="00666AE7" w:rsidRPr="007A09BE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Philips (Ed.),</w:t>
      </w:r>
      <w:r w:rsidR="00337FA6" w:rsidRPr="007A09BE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4F4D" w:rsidRPr="007A09BE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Technical issues in large-s</w:t>
      </w:r>
      <w:r w:rsidR="00337FA6" w:rsidRPr="007A09BE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cale </w:t>
      </w:r>
      <w:r w:rsidR="00264F4D" w:rsidRPr="007A09BE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p</w:t>
      </w:r>
      <w:r w:rsidR="00337FA6" w:rsidRPr="007A09BE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erformance </w:t>
      </w:r>
      <w:r w:rsidR="00264F4D" w:rsidRPr="007A09BE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="00337FA6" w:rsidRPr="007A09BE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ssessment</w:t>
      </w:r>
      <w:r w:rsidR="00D56BCA" w:rsidRPr="007A09BE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(pp. 1-18). </w:t>
      </w:r>
      <w:r w:rsidR="00337FA6" w:rsidRPr="007A09BE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National Center for Educational Statistics.</w:t>
      </w:r>
    </w:p>
    <w:p w14:paraId="6E82AB8E" w14:textId="127608EE" w:rsidR="006B7A31" w:rsidRPr="007A09BE" w:rsidRDefault="006B7A31" w:rsidP="007A09BE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</w:p>
    <w:p w14:paraId="44ABF3C8" w14:textId="77777777" w:rsidR="007C10D2" w:rsidRPr="007A09BE" w:rsidRDefault="007C10D2" w:rsidP="007A09B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111009079"/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Messick, S. (2000). Consequences of test interpretation and use: The fusion of validity and values in psychological assessment. In R. D. Goffin &amp; E. </w:t>
      </w:r>
      <w:proofErr w:type="spellStart"/>
      <w:r w:rsidRPr="007A09BE">
        <w:rPr>
          <w:rFonts w:ascii="Times New Roman" w:hAnsi="Times New Roman" w:cs="Times New Roman"/>
          <w:color w:val="000000"/>
          <w:sz w:val="24"/>
          <w:szCs w:val="24"/>
        </w:rPr>
        <w:t>Helmes</w:t>
      </w:r>
      <w:proofErr w:type="spellEnd"/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 (Eds.), </w:t>
      </w:r>
      <w:r w:rsidRPr="007A09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Problems and solutions in human assessment 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>(pp. 3-20). Kluwer.</w:t>
      </w:r>
    </w:p>
    <w:bookmarkEnd w:id="5"/>
    <w:p w14:paraId="55414975" w14:textId="77777777" w:rsidR="007C10D2" w:rsidRPr="007A09BE" w:rsidRDefault="007C10D2" w:rsidP="007A09BE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</w:p>
    <w:p w14:paraId="25FC5B7A" w14:textId="77777777" w:rsidR="006B7A31" w:rsidRPr="007A09BE" w:rsidRDefault="006B7A31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>Mickan, P., Slater, S., &amp; Gibson, C. (2000). Study of response validity of the IELTS Writing Subtest. In R. Tulloh (Ed.)</w:t>
      </w:r>
      <w:r w:rsidR="002C3444" w:rsidRPr="007A09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</w:rPr>
        <w:t>IELTS research reports,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</w:rPr>
        <w:t>Vol. 3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 (pp. 29-48). Canberra</w:t>
      </w:r>
      <w:r w:rsidR="002C3444" w:rsidRPr="007A09BE">
        <w:rPr>
          <w:rFonts w:ascii="Times New Roman" w:eastAsia="Times New Roman" w:hAnsi="Times New Roman" w:cs="Times New Roman"/>
          <w:sz w:val="24"/>
          <w:szCs w:val="24"/>
        </w:rPr>
        <w:t>, Australia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: IELTS Australia.</w:t>
      </w:r>
    </w:p>
    <w:p w14:paraId="5D4E1895" w14:textId="6E7D14E3" w:rsidR="006B7A31" w:rsidRPr="007A09BE" w:rsidRDefault="006B7A31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C6882A" w14:textId="77777777" w:rsidR="00A11A82" w:rsidRPr="007A09BE" w:rsidRDefault="00A11A8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Min, S., He, L., &amp; Luo, L. (2018). </w:t>
      </w:r>
      <w:r w:rsidRPr="007A09BE">
        <w:rPr>
          <w:rFonts w:ascii="Times New Roman" w:hAnsi="Times New Roman" w:cs="Times New Roman"/>
          <w:bCs/>
          <w:sz w:val="24"/>
          <w:szCs w:val="24"/>
        </w:rPr>
        <w:t xml:space="preserve">Validation of listening descriptors of China’s Standards of English: An analysis of self-assessment data using polytomous IRT models. </w:t>
      </w:r>
      <w:r w:rsidRPr="007A09BE">
        <w:rPr>
          <w:rFonts w:ascii="Times New Roman" w:hAnsi="Times New Roman" w:cs="Times New Roman"/>
          <w:bCs/>
          <w:i/>
          <w:sz w:val="24"/>
          <w:szCs w:val="24"/>
        </w:rPr>
        <w:t>Foreign Languages in China</w:t>
      </w:r>
      <w:r w:rsidRPr="007A09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09BE">
        <w:rPr>
          <w:rFonts w:ascii="Times New Roman" w:hAnsi="Times New Roman" w:cs="Times New Roman"/>
          <w:i/>
          <w:sz w:val="24"/>
          <w:szCs w:val="24"/>
        </w:rPr>
        <w:t>15</w:t>
      </w:r>
      <w:r w:rsidRPr="007A09BE">
        <w:rPr>
          <w:rFonts w:ascii="Times New Roman" w:hAnsi="Times New Roman" w:cs="Times New Roman"/>
          <w:sz w:val="24"/>
          <w:szCs w:val="24"/>
        </w:rPr>
        <w:t>(2), 72-81.</w:t>
      </w:r>
    </w:p>
    <w:p w14:paraId="4F972DD8" w14:textId="77777777" w:rsidR="00A11A82" w:rsidRPr="007A09BE" w:rsidRDefault="00A11A82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11EDFD" w14:textId="77777777" w:rsidR="006341E5" w:rsidRPr="007A09BE" w:rsidRDefault="006341E5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</w:rPr>
        <w:t>Mislevy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R. J. (2007). Validity by design.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(8), 463-469.</w:t>
      </w:r>
    </w:p>
    <w:p w14:paraId="02E3BEEF" w14:textId="77777777" w:rsidR="006341E5" w:rsidRPr="007A09BE" w:rsidRDefault="006341E5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2076E4" w14:textId="77777777" w:rsidR="00DF7A14" w:rsidRPr="007A09BE" w:rsidRDefault="00DF7A14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Moss, P. A. (1992). Shifting conceptions of validity in educational measurement: Implications for performance assessment.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Review of Educational Research, 62</w:t>
      </w:r>
      <w:r w:rsidRPr="007A09BE">
        <w:rPr>
          <w:rFonts w:ascii="Times New Roman" w:hAnsi="Times New Roman" w:cs="Times New Roman"/>
          <w:sz w:val="24"/>
          <w:szCs w:val="24"/>
        </w:rPr>
        <w:t xml:space="preserve">(3), 229-258. </w:t>
      </w:r>
    </w:p>
    <w:p w14:paraId="567DFF24" w14:textId="77777777" w:rsidR="00DF7A14" w:rsidRPr="007A09BE" w:rsidRDefault="00DF7A14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B1F1A7" w14:textId="77777777" w:rsidR="0023194F" w:rsidRPr="007A09BE" w:rsidRDefault="0023194F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Moss, P. A. (1994). Can there be validity without reliability? </w:t>
      </w:r>
      <w:r w:rsidRPr="007A09BE">
        <w:rPr>
          <w:rFonts w:ascii="Times New Roman" w:hAnsi="Times New Roman" w:cs="Times New Roman"/>
          <w:i/>
          <w:sz w:val="24"/>
          <w:szCs w:val="24"/>
        </w:rPr>
        <w:t>Educational Researcher, 23</w:t>
      </w:r>
      <w:r w:rsidRPr="007A09BE">
        <w:rPr>
          <w:rFonts w:ascii="Times New Roman" w:hAnsi="Times New Roman" w:cs="Times New Roman"/>
          <w:sz w:val="24"/>
          <w:szCs w:val="24"/>
        </w:rPr>
        <w:t xml:space="preserve">(2), 5-12. </w:t>
      </w:r>
    </w:p>
    <w:p w14:paraId="57906AE2" w14:textId="77777777" w:rsidR="00950412" w:rsidRPr="007A09BE" w:rsidRDefault="0095041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614A6C" w14:textId="77777777" w:rsidR="00940F0D" w:rsidRPr="007A09BE" w:rsidRDefault="00940F0D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lastRenderedPageBreak/>
        <w:t xml:space="preserve">Moss, P. A. (2003). Reconceptualizing validity for classroom assessment. </w:t>
      </w:r>
      <w:r w:rsidRPr="007A09BE">
        <w:rPr>
          <w:rFonts w:ascii="Times New Roman" w:hAnsi="Times New Roman" w:cs="Times New Roman"/>
          <w:i/>
          <w:sz w:val="24"/>
          <w:szCs w:val="24"/>
        </w:rPr>
        <w:t>Educational Measurement: Issues and Practice, 22</w:t>
      </w:r>
      <w:r w:rsidRPr="007A09BE">
        <w:rPr>
          <w:rFonts w:ascii="Times New Roman" w:hAnsi="Times New Roman" w:cs="Times New Roman"/>
          <w:sz w:val="24"/>
          <w:szCs w:val="24"/>
        </w:rPr>
        <w:t xml:space="preserve">(4), 13-25. </w:t>
      </w:r>
    </w:p>
    <w:p w14:paraId="617107C5" w14:textId="77777777" w:rsidR="00940F0D" w:rsidRPr="007A09BE" w:rsidRDefault="00940F0D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43F80B" w14:textId="77777777" w:rsidR="00950412" w:rsidRPr="007A09BE" w:rsidRDefault="0095041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Moss, P. A., Girard, B. J., &amp; Haniford, L. C. (2006). Validity in educational assessment. </w:t>
      </w:r>
      <w:r w:rsidRPr="007A09BE">
        <w:rPr>
          <w:rFonts w:ascii="Times New Roman" w:hAnsi="Times New Roman" w:cs="Times New Roman"/>
          <w:i/>
          <w:sz w:val="24"/>
          <w:szCs w:val="24"/>
        </w:rPr>
        <w:t>Review of Research in Education, 30</w:t>
      </w:r>
      <w:r w:rsidRPr="007A09BE">
        <w:rPr>
          <w:rFonts w:ascii="Times New Roman" w:hAnsi="Times New Roman" w:cs="Times New Roman"/>
          <w:sz w:val="24"/>
          <w:szCs w:val="24"/>
        </w:rPr>
        <w:t>, 109-162.</w:t>
      </w:r>
    </w:p>
    <w:p w14:paraId="728F91EA" w14:textId="77541C56" w:rsidR="00A612E2" w:rsidRPr="007A09BE" w:rsidRDefault="00A612E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CFF5E4" w14:textId="684AD21B" w:rsidR="0027037D" w:rsidRPr="007A09BE" w:rsidRDefault="0027037D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13689297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Nicholson, S. J. (2015). Evaluating the TOEIC® in South Korea: Practicality, </w:t>
      </w:r>
      <w:proofErr w:type="gramStart"/>
      <w:r w:rsidRPr="007A09BE">
        <w:rPr>
          <w:rFonts w:ascii="Times New Roman" w:eastAsia="Times New Roman" w:hAnsi="Times New Roman" w:cs="Times New Roman"/>
          <w:sz w:val="24"/>
          <w:szCs w:val="24"/>
        </w:rPr>
        <w:t>reliability</w:t>
      </w:r>
      <w:proofErr w:type="gram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 and validity.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(1), 221-233.</w:t>
      </w:r>
      <w:bookmarkEnd w:id="6"/>
    </w:p>
    <w:p w14:paraId="196B4348" w14:textId="4300E318" w:rsidR="0027037D" w:rsidRPr="007A09BE" w:rsidRDefault="0027037D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DDA8A2" w14:textId="37C8B4B8" w:rsidR="00DB09AA" w:rsidRPr="007A09BE" w:rsidRDefault="00DB09AA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Norris, J. M. (2008).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Validity evaluation in language assessment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. Peter Lang.</w:t>
      </w:r>
    </w:p>
    <w:p w14:paraId="12E65892" w14:textId="29E0991B" w:rsidR="003624F9" w:rsidRPr="007A09BE" w:rsidRDefault="003624F9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5E5FE6" w14:textId="73919A14" w:rsidR="003624F9" w:rsidRPr="007A09BE" w:rsidRDefault="003624F9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sz w:val="24"/>
          <w:szCs w:val="24"/>
        </w:rPr>
        <w:t>Obeidat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M. F. A., &amp; Sheik, A. (2021). An evaluation of the national English language exam in Jordan for postgraduate studies: Validity and reliability.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International Journal of English Language Education, 9</w:t>
      </w:r>
      <w:r w:rsidRPr="007A09BE">
        <w:rPr>
          <w:rFonts w:ascii="Times New Roman" w:hAnsi="Times New Roman" w:cs="Times New Roman"/>
          <w:sz w:val="24"/>
          <w:szCs w:val="24"/>
        </w:rPr>
        <w:t xml:space="preserve">(2), 96-113.  </w:t>
      </w:r>
    </w:p>
    <w:p w14:paraId="33D0D718" w14:textId="6DD89366" w:rsidR="00E66662" w:rsidRPr="007A09BE" w:rsidRDefault="00E6666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9BAE89" w14:textId="2EE02911" w:rsidR="00E66662" w:rsidRPr="007A09BE" w:rsidRDefault="00E66662" w:rsidP="007A09BE">
      <w:pPr>
        <w:ind w:left="720" w:hanging="720"/>
        <w:rPr>
          <w:rFonts w:ascii="Times New Roman" w:eastAsia="Arial" w:hAnsi="Times New Roman" w:cs="Times New Roman"/>
          <w:sz w:val="24"/>
          <w:szCs w:val="24"/>
        </w:rPr>
      </w:pPr>
      <w:bookmarkStart w:id="7" w:name="_Hlk96433364"/>
      <w:proofErr w:type="spellStart"/>
      <w:r w:rsidRPr="007A09BE">
        <w:rPr>
          <w:rFonts w:ascii="Times New Roman" w:eastAsia="Arial" w:hAnsi="Times New Roman" w:cs="Times New Roman"/>
          <w:sz w:val="24"/>
          <w:szCs w:val="24"/>
        </w:rPr>
        <w:t>O'Dwyer</w:t>
      </w:r>
      <w:proofErr w:type="spellEnd"/>
      <w:r w:rsidRPr="007A09BE">
        <w:rPr>
          <w:rFonts w:ascii="Times New Roman" w:eastAsia="Arial" w:hAnsi="Times New Roman" w:cs="Times New Roman"/>
          <w:sz w:val="24"/>
          <w:szCs w:val="24"/>
        </w:rPr>
        <w:t xml:space="preserve">, J., </w:t>
      </w:r>
      <w:proofErr w:type="spellStart"/>
      <w:r w:rsidRPr="007A09BE">
        <w:rPr>
          <w:rFonts w:ascii="Times New Roman" w:eastAsia="Arial" w:hAnsi="Times New Roman" w:cs="Times New Roman"/>
          <w:sz w:val="24"/>
          <w:szCs w:val="24"/>
        </w:rPr>
        <w:t>Kantarcıoğlu</w:t>
      </w:r>
      <w:proofErr w:type="spellEnd"/>
      <w:r w:rsidRPr="007A09BE">
        <w:rPr>
          <w:rFonts w:ascii="Times New Roman" w:eastAsia="Arial" w:hAnsi="Times New Roman" w:cs="Times New Roman"/>
          <w:sz w:val="24"/>
          <w:szCs w:val="24"/>
        </w:rPr>
        <w:t xml:space="preserve">, E., &amp; Thomas, C. (2018). An investigation of the predictive validity of the TOEFL iBT® test at an English-medium university in Turkey. </w:t>
      </w:r>
      <w:r w:rsidRPr="007A09BE">
        <w:rPr>
          <w:rFonts w:ascii="Times New Roman" w:eastAsia="Arial" w:hAnsi="Times New Roman" w:cs="Times New Roman"/>
          <w:i/>
          <w:iCs/>
          <w:sz w:val="24"/>
          <w:szCs w:val="24"/>
        </w:rPr>
        <w:t>ETS Research Report Series, 2018</w:t>
      </w:r>
      <w:r w:rsidRPr="007A09BE">
        <w:rPr>
          <w:rFonts w:ascii="Times New Roman" w:eastAsia="Arial" w:hAnsi="Times New Roman" w:cs="Times New Roman"/>
          <w:sz w:val="24"/>
          <w:szCs w:val="24"/>
        </w:rPr>
        <w:t>(1), 1-13.</w:t>
      </w:r>
      <w:bookmarkEnd w:id="7"/>
      <w:r w:rsidRPr="007A09BE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689437FB" w14:textId="77777777" w:rsidR="00E7089F" w:rsidRPr="007A09BE" w:rsidRDefault="00E7089F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C45114" w14:textId="45BFAD14" w:rsidR="00131E5C" w:rsidRPr="007A09BE" w:rsidRDefault="00131E5C" w:rsidP="007A09BE">
      <w:pPr>
        <w:spacing w:before="120" w:after="120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09BE">
        <w:rPr>
          <w:rFonts w:ascii="Times New Roman" w:hAnsi="Times New Roman" w:cs="Times New Roman"/>
          <w:color w:val="000000" w:themeColor="text1"/>
          <w:sz w:val="24"/>
          <w:szCs w:val="24"/>
        </w:rPr>
        <w:t>O’Sullivan, B., &amp; Weir, C. J. (2011). Language testing and validation</w:t>
      </w:r>
      <w:r w:rsidRPr="007A0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7A0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B. O’Sullivan (Ed.), </w:t>
      </w:r>
      <w:r w:rsidRPr="007A09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Language testing: Theory &amp; practice</w:t>
      </w:r>
      <w:r w:rsidRPr="007A0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13-32). Palgrave.</w:t>
      </w:r>
    </w:p>
    <w:p w14:paraId="5948DC6A" w14:textId="42D6D4E8" w:rsidR="006D67E4" w:rsidRPr="007A09BE" w:rsidRDefault="006D67E4" w:rsidP="007A09BE">
      <w:pPr>
        <w:ind w:left="720" w:hanging="720"/>
        <w:rPr>
          <w:rFonts w:ascii="Times New Roman" w:hAnsi="Times New Roman" w:cs="Times New Roman"/>
          <w:sz w:val="24"/>
          <w:szCs w:val="24"/>
          <w:lang w:val="en-AU"/>
        </w:rPr>
      </w:pPr>
      <w:r w:rsidRPr="007A09BE">
        <w:rPr>
          <w:rFonts w:ascii="Times New Roman" w:hAnsi="Times New Roman" w:cs="Times New Roman"/>
          <w:sz w:val="24"/>
          <w:szCs w:val="24"/>
          <w:lang w:val="en-AU"/>
        </w:rPr>
        <w:t xml:space="preserve">Phakiti, A. (2008). Construct validation of Bachman and Palmer’s (1996) strategic competence model over time in EFL reading tests. </w:t>
      </w:r>
      <w:r w:rsidRPr="007A09BE">
        <w:rPr>
          <w:rFonts w:ascii="Times New Roman" w:hAnsi="Times New Roman" w:cs="Times New Roman"/>
          <w:i/>
          <w:sz w:val="24"/>
          <w:szCs w:val="24"/>
          <w:lang w:val="en-AU"/>
        </w:rPr>
        <w:t>Language Testing, 25</w:t>
      </w:r>
      <w:r w:rsidRPr="007A09BE">
        <w:rPr>
          <w:rFonts w:ascii="Times New Roman" w:hAnsi="Times New Roman" w:cs="Times New Roman"/>
          <w:sz w:val="24"/>
          <w:szCs w:val="24"/>
          <w:lang w:val="en-AU"/>
        </w:rPr>
        <w:t>(2), 237–272.</w:t>
      </w:r>
    </w:p>
    <w:p w14:paraId="0CEC1E08" w14:textId="77777777" w:rsidR="006D67E4" w:rsidRPr="007A09BE" w:rsidRDefault="006D67E4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7282A1" w14:textId="37D3F388" w:rsidR="00A612E2" w:rsidRPr="007A09BE" w:rsidRDefault="00A612E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Palmer, A. S., Groot, P. J. M., &amp; Trosper, G. A. (Eds.). (1981). </w:t>
      </w:r>
      <w:r w:rsidRPr="007A09BE">
        <w:rPr>
          <w:rFonts w:ascii="Times New Roman" w:hAnsi="Times New Roman" w:cs="Times New Roman"/>
          <w:i/>
          <w:sz w:val="24"/>
          <w:szCs w:val="24"/>
        </w:rPr>
        <w:t>The construct validation of tests of communicative competence</w:t>
      </w:r>
      <w:r w:rsidR="0005506B" w:rsidRPr="007A09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5506B" w:rsidRPr="007A09BE">
        <w:rPr>
          <w:rFonts w:ascii="Times New Roman" w:hAnsi="Times New Roman" w:cs="Times New Roman"/>
          <w:iCs/>
          <w:sz w:val="24"/>
          <w:szCs w:val="24"/>
        </w:rPr>
        <w:t>TESOL</w:t>
      </w:r>
      <w:r w:rsidRPr="007A09BE">
        <w:rPr>
          <w:rFonts w:ascii="Times New Roman" w:hAnsi="Times New Roman" w:cs="Times New Roman"/>
          <w:iCs/>
          <w:sz w:val="24"/>
          <w:szCs w:val="24"/>
        </w:rPr>
        <w:t>.</w:t>
      </w:r>
    </w:p>
    <w:p w14:paraId="460A5226" w14:textId="77777777" w:rsidR="00F9383A" w:rsidRPr="007A09BE" w:rsidRDefault="00F9383A" w:rsidP="007A09BE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14:paraId="14FE58B8" w14:textId="77777777" w:rsidR="00280C2D" w:rsidRPr="007A09BE" w:rsidRDefault="00280C2D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Papageorgiou, S., Xi, X., Morgan, R., &amp; So, Y. (2015). Developing and validating band levels and descriptors for reporting overall examinee performance.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(2), 153-177.</w:t>
      </w:r>
    </w:p>
    <w:p w14:paraId="7C9E474F" w14:textId="77777777" w:rsidR="00280C2D" w:rsidRPr="007A09BE" w:rsidRDefault="00280C2D" w:rsidP="007A09BE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14:paraId="5F2291F1" w14:textId="7A161048" w:rsidR="00427343" w:rsidRPr="007A09BE" w:rsidRDefault="00427343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Pearlman, M. (2008). Finalizing the test blueprint. In C. A. Chapelle, M. K. Enright, &amp; J. M. Jamieson (Eds.), </w:t>
      </w:r>
      <w:r w:rsidRPr="007A09BE">
        <w:rPr>
          <w:rFonts w:ascii="Times New Roman" w:eastAsia="Times New Roman" w:hAnsi="Times New Roman" w:cs="Times New Roman"/>
          <w:i/>
          <w:iCs/>
          <w:color w:val="1A1818"/>
          <w:sz w:val="24"/>
          <w:szCs w:val="24"/>
        </w:rPr>
        <w:t>Building a validity argument for the test of English as a foreign language</w:t>
      </w:r>
      <w:r w:rsidRPr="007A09BE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 (pp. 227- 258). Routledge.</w:t>
      </w:r>
    </w:p>
    <w:p w14:paraId="4C45A849" w14:textId="77777777" w:rsidR="00A612E2" w:rsidRPr="007A09BE" w:rsidRDefault="00A612E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55DB47" w14:textId="77777777" w:rsidR="00E6699C" w:rsidRPr="007A09BE" w:rsidRDefault="00E6699C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Petric, B., &amp; </w:t>
      </w: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</w:rPr>
        <w:t>Czarl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B. (2003). Validating a writing strategy questionnaire. 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</w:rPr>
        <w:t>System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, 187-215. doi:10.1016/S0346-251</w:t>
      </w:r>
      <w:proofErr w:type="gramStart"/>
      <w:r w:rsidRPr="007A09BE">
        <w:rPr>
          <w:rFonts w:ascii="Times New Roman" w:eastAsia="Times New Roman" w:hAnsi="Times New Roman" w:cs="Times New Roman"/>
          <w:sz w:val="24"/>
          <w:szCs w:val="24"/>
        </w:rPr>
        <w:t>X(</w:t>
      </w:r>
      <w:proofErr w:type="gramEnd"/>
      <w:r w:rsidRPr="007A09BE">
        <w:rPr>
          <w:rFonts w:ascii="Times New Roman" w:eastAsia="Times New Roman" w:hAnsi="Times New Roman" w:cs="Times New Roman"/>
          <w:sz w:val="24"/>
          <w:szCs w:val="24"/>
        </w:rPr>
        <w:t>03)00020-4</w:t>
      </w:r>
    </w:p>
    <w:p w14:paraId="23C9F5B5" w14:textId="34B94A8A" w:rsidR="00E6699C" w:rsidRPr="007A09BE" w:rsidRDefault="00E6699C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44FE98" w14:textId="77777777" w:rsidR="008F1BCC" w:rsidRPr="007A09BE" w:rsidRDefault="008F1BCC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Piazza, C., &amp; Siebert, C. (2008). Development and validation of a writing dispositions scale for elementary and middle school students. </w:t>
      </w:r>
      <w:r w:rsidRPr="007A09BE">
        <w:rPr>
          <w:rStyle w:val="Emphasis"/>
          <w:rFonts w:ascii="Times New Roman" w:hAnsi="Times New Roman" w:cs="Times New Roman"/>
          <w:sz w:val="24"/>
          <w:szCs w:val="24"/>
        </w:rPr>
        <w:t>The Journal of Educational Research, 101</w:t>
      </w:r>
      <w:r w:rsidRPr="007A09BE">
        <w:rPr>
          <w:rFonts w:ascii="Times New Roman" w:hAnsi="Times New Roman" w:cs="Times New Roman"/>
          <w:sz w:val="24"/>
          <w:szCs w:val="24"/>
        </w:rPr>
        <w:t>, 275-285. Doi</w:t>
      </w:r>
      <w:r w:rsidRPr="007A09BE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5" w:history="1">
        <w:r w:rsidRPr="007A09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10.3200/JOER.101.5.275-286</w:t>
        </w:r>
      </w:hyperlink>
      <w:r w:rsidRPr="007A0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D6EEB" w14:textId="77777777" w:rsidR="008F1BCC" w:rsidRPr="007A09BE" w:rsidRDefault="008F1BCC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0965A7" w14:textId="77777777" w:rsidR="007A0A04" w:rsidRPr="007A09BE" w:rsidRDefault="007A0A04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lastRenderedPageBreak/>
        <w:t xml:space="preserve">Polio, C., &amp; Yoon, H. (2018). The reliability and validity of automated tools for examining variation in syntactic complexity across genres. </w:t>
      </w:r>
      <w:r w:rsidRPr="007A09BE">
        <w:rPr>
          <w:rFonts w:ascii="Times New Roman" w:hAnsi="Times New Roman" w:cs="Times New Roman"/>
          <w:i/>
          <w:sz w:val="24"/>
          <w:szCs w:val="24"/>
        </w:rPr>
        <w:t>International Journal of Applied Linguistics, 28</w:t>
      </w:r>
      <w:r w:rsidRPr="007A09BE">
        <w:rPr>
          <w:rFonts w:ascii="Times New Roman" w:hAnsi="Times New Roman" w:cs="Times New Roman"/>
          <w:sz w:val="24"/>
          <w:szCs w:val="24"/>
        </w:rPr>
        <w:t>(1), 165</w:t>
      </w:r>
      <w:r w:rsidRPr="007A09B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A09BE">
        <w:rPr>
          <w:rFonts w:ascii="Times New Roman" w:hAnsi="Times New Roman" w:cs="Times New Roman"/>
          <w:sz w:val="24"/>
          <w:szCs w:val="24"/>
        </w:rPr>
        <w:t>188.</w:t>
      </w:r>
    </w:p>
    <w:p w14:paraId="0EE1BC81" w14:textId="77777777" w:rsidR="007A0A04" w:rsidRPr="007A09BE" w:rsidRDefault="007A0A04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E3DC1A" w14:textId="57A5CE21" w:rsidR="00A612E2" w:rsidRPr="007A09BE" w:rsidRDefault="00A612E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Pomerantz, A. (1990). Chautauqua: On the validity and generalizability of conversational analysis methods: Conversation analytic claims. </w:t>
      </w:r>
      <w:r w:rsidRPr="007A09BE">
        <w:rPr>
          <w:rFonts w:ascii="Times New Roman" w:hAnsi="Times New Roman" w:cs="Times New Roman"/>
          <w:i/>
          <w:sz w:val="24"/>
          <w:szCs w:val="24"/>
        </w:rPr>
        <w:t>Communication Monographs, 57</w:t>
      </w:r>
      <w:r w:rsidRPr="007A09BE">
        <w:rPr>
          <w:rFonts w:ascii="Times New Roman" w:hAnsi="Times New Roman" w:cs="Times New Roman"/>
          <w:sz w:val="24"/>
          <w:szCs w:val="24"/>
        </w:rPr>
        <w:t>, 231-235.</w:t>
      </w:r>
    </w:p>
    <w:p w14:paraId="617F7F86" w14:textId="4C413C19" w:rsidR="0031094E" w:rsidRPr="007A09BE" w:rsidRDefault="0031094E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AB6C7C" w14:textId="6E1809AD" w:rsidR="00A02727" w:rsidRPr="007A09BE" w:rsidRDefault="00A02727" w:rsidP="007A09B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Powers, D. E. (2010). </w:t>
      </w:r>
      <w:r w:rsidRPr="007A0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Validity: What does it mean for the TOEIC tests? 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>(TOEIC Compendium Study TC-10-01). Educational Testing Service.</w:t>
      </w:r>
    </w:p>
    <w:p w14:paraId="2B3828FC" w14:textId="0AECAEA4" w:rsidR="00A02727" w:rsidRPr="007A09BE" w:rsidRDefault="00A02727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F487D8" w14:textId="6D782E43" w:rsidR="00577476" w:rsidRPr="007A09BE" w:rsidRDefault="00577476" w:rsidP="007A09B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Hlk119217889"/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Powers, D. E., </w:t>
      </w:r>
      <w:proofErr w:type="spellStart"/>
      <w:r w:rsidRPr="007A09BE">
        <w:rPr>
          <w:rFonts w:ascii="Times New Roman" w:hAnsi="Times New Roman" w:cs="Times New Roman"/>
          <w:color w:val="000000"/>
          <w:sz w:val="24"/>
          <w:szCs w:val="24"/>
        </w:rPr>
        <w:t>Mercadante</w:t>
      </w:r>
      <w:proofErr w:type="spellEnd"/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, R., &amp; Yan, F. (2013). Validating TOEIC Bridge scores against teacher ratings for vocational students in China. In D. Powers (Ed.), </w:t>
      </w:r>
      <w:r w:rsidRPr="007A0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research foundation for the TOEIC tests: A compendium of studies: Volume II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 (pp. 4.1-4.11). Educational Testing Service.</w:t>
      </w:r>
      <w:bookmarkEnd w:id="8"/>
    </w:p>
    <w:p w14:paraId="3693A592" w14:textId="77777777" w:rsidR="00577476" w:rsidRPr="007A09BE" w:rsidRDefault="00577476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4C2CB7" w14:textId="0BF47539" w:rsidR="00FB37AA" w:rsidRPr="007A09BE" w:rsidRDefault="00FB37A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Powers, D. E., 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Schedl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M. A., Wilson-Leung, S. W., &amp; Butler, F. A. (1999). Validating the Revised Test of Spoken English against a criterion of communicative success. </w:t>
      </w:r>
      <w:r w:rsidRPr="007A09BE">
        <w:rPr>
          <w:rFonts w:ascii="Times New Roman" w:hAnsi="Times New Roman" w:cs="Times New Roman"/>
          <w:i/>
          <w:sz w:val="24"/>
          <w:szCs w:val="24"/>
        </w:rPr>
        <w:t>Language Testing, 16</w:t>
      </w:r>
      <w:r w:rsidRPr="007A09BE">
        <w:rPr>
          <w:rFonts w:ascii="Times New Roman" w:hAnsi="Times New Roman" w:cs="Times New Roman"/>
          <w:sz w:val="24"/>
          <w:szCs w:val="24"/>
        </w:rPr>
        <w:t>(4), 399-425. doi:10.1177/026553229901600401</w:t>
      </w:r>
    </w:p>
    <w:p w14:paraId="3C41C76D" w14:textId="428C7185" w:rsidR="001B3B4B" w:rsidRPr="007A09BE" w:rsidRDefault="001B3B4B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EBDBC0" w14:textId="696F544A" w:rsidR="001B3B4B" w:rsidRPr="007A09BE" w:rsidRDefault="001B3B4B" w:rsidP="007A09B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Hlk119217923"/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Powers, D. E., &amp; Simpson, A. G. (2008). </w:t>
      </w:r>
      <w:r w:rsidRPr="007A0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Validating TOEIC Bridge scores against teacher and student ratings: A small-scale study 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>(ETS Research Memorandum RM-08-03). Educational Testing Service.</w:t>
      </w:r>
      <w:bookmarkEnd w:id="9"/>
    </w:p>
    <w:p w14:paraId="6F019743" w14:textId="2B14D343" w:rsidR="00FC4C35" w:rsidRPr="007A09BE" w:rsidRDefault="00FC4C35" w:rsidP="007A09B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8F976CC" w14:textId="754F588E" w:rsidR="00FC4C35" w:rsidRPr="007A09BE" w:rsidRDefault="00FC4C35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Powers, D. E., &amp; Yan, F. (2013). TOEIC Bridge scores: Validity evidence from Korea and Japan. In D. Powers (Ed.), </w:t>
      </w:r>
      <w:r w:rsidRPr="007A0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research foundation for the TOEIC tests: A compendium of studies: Volume II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 (pp. 5.1-5.10). Educational Testing Service.</w:t>
      </w:r>
    </w:p>
    <w:p w14:paraId="4C5C5E0B" w14:textId="620C5624" w:rsidR="00FB37AA" w:rsidRPr="007A09BE" w:rsidRDefault="00FB37A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518370" w14:textId="75A708A7" w:rsidR="004A560A" w:rsidRPr="007A09BE" w:rsidRDefault="004A560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sz w:val="24"/>
          <w:szCs w:val="24"/>
        </w:rPr>
        <w:t>Rahmatollahi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Mohamadi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Zenouzagh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>, Z. (2021). Designing and validating an evaluation inventory for assessing teachers’ professional accountability. 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Language Testing in Asia</w:t>
      </w:r>
      <w:r w:rsidRPr="007A09BE">
        <w:rPr>
          <w:rFonts w:ascii="Times New Roman" w:hAnsi="Times New Roman" w:cs="Times New Roman"/>
          <w:sz w:val="24"/>
          <w:szCs w:val="24"/>
        </w:rPr>
        <w:t>, 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7A09BE">
        <w:rPr>
          <w:rFonts w:ascii="Times New Roman" w:hAnsi="Times New Roman" w:cs="Times New Roman"/>
          <w:sz w:val="24"/>
          <w:szCs w:val="24"/>
        </w:rPr>
        <w:t>(1), 1-21.</w:t>
      </w:r>
    </w:p>
    <w:p w14:paraId="2403F6E4" w14:textId="77777777" w:rsidR="004A560A" w:rsidRPr="007A09BE" w:rsidRDefault="004A560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90A5B0" w14:textId="77777777" w:rsidR="0031094E" w:rsidRPr="007A09BE" w:rsidRDefault="0031094E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sz w:val="24"/>
          <w:szCs w:val="24"/>
        </w:rPr>
        <w:t>Reckase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M. (1998). Consequential validity from the test developer’s perspective. </w:t>
      </w:r>
      <w:r w:rsidRPr="007A09BE">
        <w:rPr>
          <w:rFonts w:ascii="Times New Roman" w:hAnsi="Times New Roman" w:cs="Times New Roman"/>
          <w:i/>
          <w:sz w:val="24"/>
          <w:szCs w:val="24"/>
        </w:rPr>
        <w:t>Educational Measurement: Issues and Practice, 17</w:t>
      </w:r>
      <w:r w:rsidRPr="007A09BE">
        <w:rPr>
          <w:rFonts w:ascii="Times New Roman" w:hAnsi="Times New Roman" w:cs="Times New Roman"/>
          <w:sz w:val="24"/>
          <w:szCs w:val="24"/>
        </w:rPr>
        <w:t>, 13-16.</w:t>
      </w:r>
    </w:p>
    <w:p w14:paraId="5E3114AC" w14:textId="77777777" w:rsidR="00F9383A" w:rsidRPr="007A09BE" w:rsidRDefault="00F9383A" w:rsidP="007A09BE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14:paraId="1BF2EC1E" w14:textId="77777777" w:rsidR="003E35DB" w:rsidRPr="007A09BE" w:rsidRDefault="003E35DB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Restrepo, M. A., &amp; Silverman, S. W. (2001). Validity of the Spanish Preschool Language Scale-3 for use with bilingual children.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Speech-Language Pathology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(4), 382-393.</w:t>
      </w:r>
    </w:p>
    <w:p w14:paraId="51590860" w14:textId="77777777" w:rsidR="003E35DB" w:rsidRPr="007A09BE" w:rsidRDefault="003E35DB" w:rsidP="007A09BE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14:paraId="5FA31DAB" w14:textId="77777777" w:rsidR="003F1F5D" w:rsidRPr="007A09BE" w:rsidRDefault="003F1F5D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Rezaei, A. R., &amp; Lovorn, M. (2010). Reliability and validity of rubrics for assessment through writing.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Writing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(1), 18-39.</w:t>
      </w:r>
    </w:p>
    <w:p w14:paraId="0FB61E50" w14:textId="77777777" w:rsidR="003F1F5D" w:rsidRPr="007A09BE" w:rsidRDefault="003F1F5D" w:rsidP="007A09BE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14:paraId="58B599D5" w14:textId="77777777" w:rsidR="005A0348" w:rsidRPr="007A09BE" w:rsidRDefault="005A0348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Style w:val="cit-auth"/>
          <w:rFonts w:ascii="Times New Roman" w:hAnsi="Times New Roman" w:cs="Times New Roman"/>
          <w:sz w:val="24"/>
          <w:szCs w:val="24"/>
        </w:rPr>
        <w:t xml:space="preserve">Roever, C. (2006). </w:t>
      </w:r>
      <w:r w:rsidRPr="007A09BE">
        <w:rPr>
          <w:rFonts w:ascii="Times New Roman" w:hAnsi="Times New Roman" w:cs="Times New Roman"/>
          <w:sz w:val="24"/>
          <w:szCs w:val="24"/>
        </w:rPr>
        <w:t xml:space="preserve">Validation of a web-based test of ESL 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pragmalinguistics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. </w:t>
      </w:r>
      <w:r w:rsidRPr="007A09BE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7A09BE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09BE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23,</w:t>
      </w:r>
      <w:r w:rsidRPr="007A09BE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09BE">
        <w:rPr>
          <w:rStyle w:val="cit-first-page"/>
          <w:rFonts w:ascii="Times New Roman" w:hAnsi="Times New Roman" w:cs="Times New Roman"/>
          <w:iCs/>
          <w:sz w:val="24"/>
          <w:szCs w:val="24"/>
        </w:rPr>
        <w:t>229</w:t>
      </w:r>
      <w:r w:rsidRPr="007A09BE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7A09BE">
        <w:rPr>
          <w:rStyle w:val="cit-last-page"/>
          <w:rFonts w:ascii="Times New Roman" w:hAnsi="Times New Roman" w:cs="Times New Roman"/>
          <w:iCs/>
          <w:sz w:val="24"/>
          <w:szCs w:val="24"/>
        </w:rPr>
        <w:t>256.</w:t>
      </w:r>
    </w:p>
    <w:p w14:paraId="49DB781D" w14:textId="641F6284" w:rsidR="00F9383A" w:rsidRPr="007A09BE" w:rsidRDefault="00F9383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1350C6" w14:textId="26E25BC0" w:rsidR="00367F5A" w:rsidRPr="007A09BE" w:rsidRDefault="00367F5A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</w:rPr>
        <w:t>Rohmah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N. (2019). Validity and reliability study on teacher-made assessment for English mid-term examination.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Advances in Social Science, Education and Humanities Research, 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254, 107-110.  </w:t>
      </w:r>
    </w:p>
    <w:p w14:paraId="54E691D1" w14:textId="77777777" w:rsidR="00367F5A" w:rsidRPr="007A09BE" w:rsidRDefault="00367F5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9BD46B" w14:textId="77777777" w:rsidR="003E1412" w:rsidRPr="007A09BE" w:rsidRDefault="003E141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Rose, K. R. (1994). On the validity of discourse completion tests in non-Western contexts. </w:t>
      </w:r>
      <w:r w:rsidRPr="007A09BE">
        <w:rPr>
          <w:rFonts w:ascii="Times New Roman" w:hAnsi="Times New Roman" w:cs="Times New Roman"/>
          <w:i/>
          <w:sz w:val="24"/>
          <w:szCs w:val="24"/>
        </w:rPr>
        <w:t>Applied Linguistics, 15</w:t>
      </w:r>
      <w:r w:rsidRPr="007A09BE">
        <w:rPr>
          <w:rFonts w:ascii="Times New Roman" w:hAnsi="Times New Roman" w:cs="Times New Roman"/>
          <w:sz w:val="24"/>
          <w:szCs w:val="24"/>
        </w:rPr>
        <w:t>, 1-14.</w:t>
      </w:r>
    </w:p>
    <w:p w14:paraId="0C30C538" w14:textId="4B46C456" w:rsidR="003E1412" w:rsidRPr="007A09BE" w:rsidRDefault="003E141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E6F4D3" w14:textId="6C68A471" w:rsidR="00F222E3" w:rsidRPr="007A09BE" w:rsidRDefault="00F222E3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</w:rPr>
        <w:t>Saeedi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M. (2016). Construct validity of multiple-choice cloze test and cloze-elide test in testing reading comprehension among Iranian EFL Learners.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Research Journal of Applied Basic Science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(6), 632-637.</w:t>
      </w:r>
    </w:p>
    <w:p w14:paraId="05796283" w14:textId="697D9BCC" w:rsidR="00F222E3" w:rsidRPr="007A09BE" w:rsidRDefault="00F222E3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CEE2F7" w14:textId="6188CBC0" w:rsidR="00F222E3" w:rsidRPr="007A09BE" w:rsidRDefault="00F222E3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sz w:val="24"/>
          <w:szCs w:val="24"/>
        </w:rPr>
        <w:t>Saeedi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M., Tavakoli, M., 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Kazerooni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S. R., &amp; 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Parvaresh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V. (2011). Do c-test and cloze procedure measure what they purport to be measuring? A case of criterion-related validity.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International Journal of Cognitive and Language Sciences</w:t>
      </w:r>
      <w:r w:rsidRPr="007A09BE">
        <w:rPr>
          <w:rFonts w:ascii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7A09BE">
        <w:rPr>
          <w:rFonts w:ascii="Times New Roman" w:hAnsi="Times New Roman" w:cs="Times New Roman"/>
          <w:sz w:val="24"/>
          <w:szCs w:val="24"/>
        </w:rPr>
        <w:t>(2), 190-199</w:t>
      </w:r>
      <w:r w:rsidRPr="007A09BE">
        <w:rPr>
          <w:rFonts w:ascii="Times New Roman" w:hAnsi="Times New Roman" w:cs="Times New Roman"/>
          <w:sz w:val="24"/>
          <w:szCs w:val="24"/>
        </w:rPr>
        <w:t>.</w:t>
      </w:r>
    </w:p>
    <w:p w14:paraId="57FD603C" w14:textId="77777777" w:rsidR="00F222E3" w:rsidRPr="007A09BE" w:rsidRDefault="00F222E3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A452FE" w14:textId="77B7A7B6" w:rsidR="004649FB" w:rsidRPr="007A09BE" w:rsidRDefault="004649FB" w:rsidP="007A09BE">
      <w:pPr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7A09BE">
        <w:rPr>
          <w:rFonts w:ascii="Times New Roman" w:eastAsia="MS Mincho" w:hAnsi="Times New Roman" w:cs="Times New Roman"/>
          <w:sz w:val="24"/>
          <w:szCs w:val="24"/>
        </w:rPr>
        <w:t xml:space="preserve">Saito, K., Trofimovich, P., &amp; Isaacs, T. (2015). Using listener judgments to investigate linguistic influences on L2 comprehensibility and </w:t>
      </w:r>
      <w:proofErr w:type="spellStart"/>
      <w:r w:rsidRPr="007A09BE">
        <w:rPr>
          <w:rFonts w:ascii="Times New Roman" w:eastAsia="MS Mincho" w:hAnsi="Times New Roman" w:cs="Times New Roman"/>
          <w:sz w:val="24"/>
          <w:szCs w:val="24"/>
        </w:rPr>
        <w:t>accentedness</w:t>
      </w:r>
      <w:proofErr w:type="spellEnd"/>
      <w:r w:rsidRPr="007A09BE">
        <w:rPr>
          <w:rFonts w:ascii="Times New Roman" w:eastAsia="MS Mincho" w:hAnsi="Times New Roman" w:cs="Times New Roman"/>
          <w:sz w:val="24"/>
          <w:szCs w:val="24"/>
        </w:rPr>
        <w:t xml:space="preserve">: A validation and generalization study. </w:t>
      </w:r>
      <w:r w:rsidRPr="007A09BE">
        <w:rPr>
          <w:rFonts w:ascii="Times New Roman" w:eastAsia="MS Mincho" w:hAnsi="Times New Roman" w:cs="Times New Roman"/>
          <w:i/>
          <w:iCs/>
          <w:sz w:val="24"/>
          <w:szCs w:val="24"/>
        </w:rPr>
        <w:t>Applied Linguistics</w:t>
      </w:r>
      <w:r w:rsidRPr="007A09BE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MS Mincho" w:hAnsi="Times New Roman" w:cs="Times New Roman"/>
          <w:i/>
          <w:sz w:val="24"/>
          <w:szCs w:val="24"/>
        </w:rPr>
        <w:t>38</w:t>
      </w:r>
      <w:r w:rsidRPr="007A09BE">
        <w:rPr>
          <w:rFonts w:ascii="Times New Roman" w:eastAsia="MS Mincho" w:hAnsi="Times New Roman" w:cs="Times New Roman"/>
          <w:sz w:val="24"/>
          <w:szCs w:val="24"/>
        </w:rPr>
        <w:t xml:space="preserve">(4), 439-462. </w:t>
      </w:r>
    </w:p>
    <w:p w14:paraId="5BA9EBD9" w14:textId="20C9D20E" w:rsidR="00FC1240" w:rsidRPr="007A09BE" w:rsidRDefault="00FC1240" w:rsidP="007A09BE">
      <w:pPr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</w:p>
    <w:p w14:paraId="798C1DFA" w14:textId="0F66F72F" w:rsidR="00FC1240" w:rsidRPr="007A09BE" w:rsidRDefault="00FC1240" w:rsidP="007A09BE">
      <w:pPr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Saito, Y. (2003). Investigating the construct validity of the cloze section in the Examination for the Certificate of Proficiency in English. </w:t>
      </w:r>
      <w:proofErr w:type="spellStart"/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Spaan</w:t>
      </w:r>
      <w:proofErr w:type="spellEnd"/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Fellow Working Papers in Second or Foreign Language Assessment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, 39-82.</w:t>
      </w:r>
    </w:p>
    <w:p w14:paraId="26ED7B6A" w14:textId="77777777" w:rsidR="004649FB" w:rsidRPr="007A09BE" w:rsidRDefault="004649FB" w:rsidP="007A09BE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460ABF99" w14:textId="58D84BE9" w:rsidR="007C54B6" w:rsidRPr="007A09BE" w:rsidRDefault="007C54B6" w:rsidP="007A09BE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7A09BE">
        <w:rPr>
          <w:rFonts w:ascii="Times New Roman" w:hAnsi="Times New Roman" w:cs="Times New Roman"/>
          <w:bCs/>
          <w:sz w:val="24"/>
          <w:szCs w:val="24"/>
        </w:rPr>
        <w:t xml:space="preserve">Sakyi, A. (2000). Validation of holistic scoring for writing assessment: How raters evaluate ESL compositions. In A. Kunnan (Ed.), </w:t>
      </w:r>
      <w:r w:rsidRPr="007A09BE">
        <w:rPr>
          <w:rFonts w:ascii="Times New Roman" w:hAnsi="Times New Roman" w:cs="Times New Roman"/>
          <w:bCs/>
          <w:i/>
          <w:sz w:val="24"/>
          <w:szCs w:val="24"/>
        </w:rPr>
        <w:t>Fairness and validation in language assessment</w:t>
      </w:r>
      <w:r w:rsidRPr="007A09BE">
        <w:rPr>
          <w:rFonts w:ascii="Times New Roman" w:hAnsi="Times New Roman" w:cs="Times New Roman"/>
          <w:bCs/>
          <w:sz w:val="24"/>
          <w:szCs w:val="24"/>
        </w:rPr>
        <w:t xml:space="preserve"> (pp. 129-152</w:t>
      </w:r>
      <w:r w:rsidR="0005506B" w:rsidRPr="007A09BE">
        <w:rPr>
          <w:rFonts w:ascii="Times New Roman" w:hAnsi="Times New Roman" w:cs="Times New Roman"/>
          <w:bCs/>
          <w:sz w:val="24"/>
          <w:szCs w:val="24"/>
        </w:rPr>
        <w:t>). Cambridge University Press.</w:t>
      </w:r>
    </w:p>
    <w:p w14:paraId="1A368999" w14:textId="77777777" w:rsidR="00C83AEC" w:rsidRPr="007A09BE" w:rsidRDefault="00C83AEC" w:rsidP="007A09BE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25652AA6" w14:textId="272D780E" w:rsidR="00636037" w:rsidRPr="007A09BE" w:rsidRDefault="00C83AEC" w:rsidP="007A09BE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Schmidgall, J. (2017). </w:t>
      </w:r>
      <w:r w:rsidRPr="007A0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Articulating and evaluating validity arguments for the TOEIC® tests 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(Research Report No. RR-17-51). ETS. </w:t>
      </w:r>
      <w:hyperlink r:id="rId16" w:history="1">
        <w:r w:rsidRPr="007A09B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https://doi.org/10.1002/ets2.12182</w:t>
        </w:r>
      </w:hyperlink>
    </w:p>
    <w:p w14:paraId="52E49B7A" w14:textId="77777777" w:rsidR="00C83AEC" w:rsidRPr="007A09BE" w:rsidRDefault="00C83AEC" w:rsidP="007A09BE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521E285" w14:textId="77777777" w:rsidR="00636037" w:rsidRPr="007A09BE" w:rsidRDefault="00636037" w:rsidP="007A09BE">
      <w:pPr>
        <w:pStyle w:val="NormalWeb"/>
        <w:spacing w:before="0" w:beforeAutospacing="0" w:after="0" w:afterAutospacing="0"/>
        <w:ind w:left="720" w:hanging="720"/>
      </w:pPr>
      <w:proofErr w:type="spellStart"/>
      <w:r w:rsidRPr="007A09BE">
        <w:t>Schrauf</w:t>
      </w:r>
      <w:proofErr w:type="spellEnd"/>
      <w:r w:rsidRPr="007A09BE">
        <w:t xml:space="preserve">, R. W., Weintraub, S., &amp; Navarro, E. (2006). Is a validation of the Word Accentuation Test (WAT) of premorbid intelligence necessary for use among older, Spanish-speaking immigrants in the United States? </w:t>
      </w:r>
      <w:r w:rsidRPr="007A09BE">
        <w:rPr>
          <w:rStyle w:val="Emphasis"/>
        </w:rPr>
        <w:t> Journal of the International Neuropsychological Society</w:t>
      </w:r>
      <w:r w:rsidRPr="007A09BE">
        <w:t xml:space="preserve">, </w:t>
      </w:r>
      <w:r w:rsidRPr="007A09BE">
        <w:rPr>
          <w:rStyle w:val="Emphasis"/>
        </w:rPr>
        <w:t>12</w:t>
      </w:r>
      <w:r w:rsidRPr="007A09BE">
        <w:t>, 391-399.</w:t>
      </w:r>
    </w:p>
    <w:p w14:paraId="6FFBD557" w14:textId="77777777" w:rsidR="00636037" w:rsidRPr="007A09BE" w:rsidRDefault="00636037" w:rsidP="007A09BE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24FB01C" w14:textId="71D26ACD" w:rsidR="000376A0" w:rsidRPr="007A09BE" w:rsidRDefault="000376A0" w:rsidP="007A09BE">
      <w:pPr>
        <w:pStyle w:val="ListParagraph"/>
        <w:spacing w:after="200"/>
        <w:ind w:hanging="720"/>
        <w:rPr>
          <w:sz w:val="24"/>
          <w:szCs w:val="24"/>
        </w:rPr>
      </w:pPr>
      <w:r w:rsidRPr="007A09BE">
        <w:rPr>
          <w:sz w:val="24"/>
          <w:szCs w:val="24"/>
        </w:rPr>
        <w:t xml:space="preserve">Shaver, J. (1990). Reliability and validity of measures of attitudes toward writing and toward writing with the computer. </w:t>
      </w:r>
      <w:r w:rsidRPr="007A09BE">
        <w:rPr>
          <w:i/>
          <w:iCs/>
          <w:sz w:val="24"/>
          <w:szCs w:val="24"/>
        </w:rPr>
        <w:t>Written Communication, 7</w:t>
      </w:r>
      <w:r w:rsidRPr="007A09BE">
        <w:rPr>
          <w:sz w:val="24"/>
          <w:szCs w:val="24"/>
        </w:rPr>
        <w:t xml:space="preserve">(3), 37-392. Doi: </w:t>
      </w:r>
      <w:hyperlink r:id="rId17" w:history="1">
        <w:r w:rsidRPr="007A09BE">
          <w:rPr>
            <w:rStyle w:val="Hyperlink"/>
            <w:sz w:val="24"/>
            <w:szCs w:val="24"/>
          </w:rPr>
          <w:t>10.1177/0741088390007003004</w:t>
        </w:r>
      </w:hyperlink>
      <w:r w:rsidRPr="007A09BE">
        <w:rPr>
          <w:sz w:val="24"/>
          <w:szCs w:val="24"/>
        </w:rPr>
        <w:t xml:space="preserve"> </w:t>
      </w:r>
    </w:p>
    <w:p w14:paraId="2B346052" w14:textId="6B3383AF" w:rsidR="003A0236" w:rsidRPr="007A09BE" w:rsidRDefault="003A0236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Shepard, L. A. (1993). Evaluating test validity.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Research in Education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, 405-450.</w:t>
      </w:r>
    </w:p>
    <w:p w14:paraId="135FEB0E" w14:textId="77777777" w:rsidR="003A0236" w:rsidRPr="007A09BE" w:rsidRDefault="003A0236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C93394" w14:textId="77777777" w:rsidR="00BE1290" w:rsidRPr="007A09BE" w:rsidRDefault="0031094E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Shepard, L. A. (1997). The centrality of test use and consequences for test validity. </w:t>
      </w:r>
      <w:r w:rsidRPr="007A09BE">
        <w:rPr>
          <w:rFonts w:ascii="Times New Roman" w:hAnsi="Times New Roman" w:cs="Times New Roman"/>
          <w:i/>
          <w:sz w:val="24"/>
          <w:szCs w:val="24"/>
        </w:rPr>
        <w:t>Educational Measurement: Issues and Practice, 16</w:t>
      </w:r>
      <w:r w:rsidRPr="007A09BE">
        <w:rPr>
          <w:rFonts w:ascii="Times New Roman" w:hAnsi="Times New Roman" w:cs="Times New Roman"/>
          <w:sz w:val="24"/>
          <w:szCs w:val="24"/>
        </w:rPr>
        <w:t>(2), 5-8, 13, 24.</w:t>
      </w:r>
    </w:p>
    <w:p w14:paraId="7ECC9725" w14:textId="77777777" w:rsidR="00BE1290" w:rsidRPr="007A09BE" w:rsidRDefault="00BE1290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CF533E" w14:textId="77777777" w:rsidR="00BE1290" w:rsidRPr="007A09BE" w:rsidRDefault="00BE1290" w:rsidP="007A09BE">
      <w:pPr>
        <w:numPr>
          <w:ins w:id="10" w:author="Youyi Sun" w:date="2013-01-08T08:43:00Z"/>
        </w:numPr>
        <w:ind w:left="720" w:hanging="720"/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</w:pPr>
      <w:r w:rsidRPr="007A09BE">
        <w:rPr>
          <w:rFonts w:ascii="Times New Roman" w:hAnsi="Times New Roman" w:cs="Times New Roman"/>
          <w:noProof/>
          <w:sz w:val="24"/>
          <w:szCs w:val="24"/>
          <w:lang w:eastAsia="zh-CN"/>
        </w:rPr>
        <w:t>Shepard, L. A. (2000). The role of assessment in a learning culture. </w:t>
      </w:r>
      <w:r w:rsidRPr="007A09BE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 xml:space="preserve">Educational Researcher, </w:t>
      </w:r>
      <w:r w:rsidR="00AC2795" w:rsidRPr="007A09BE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29</w:t>
      </w:r>
      <w:r w:rsidRPr="007A09BE">
        <w:rPr>
          <w:rFonts w:ascii="Times New Roman" w:hAnsi="Times New Roman" w:cs="Times New Roman"/>
          <w:noProof/>
          <w:sz w:val="24"/>
          <w:szCs w:val="24"/>
          <w:lang w:eastAsia="zh-CN"/>
        </w:rPr>
        <w:t>(7), 4</w:t>
      </w:r>
      <w:r w:rsidR="00B23EBD" w:rsidRPr="007A09BE">
        <w:rPr>
          <w:rFonts w:ascii="Times New Roman" w:hAnsi="Times New Roman" w:cs="Times New Roman"/>
          <w:noProof/>
          <w:sz w:val="24"/>
          <w:szCs w:val="24"/>
          <w:lang w:eastAsia="zh-CN"/>
        </w:rPr>
        <w:t>-</w:t>
      </w:r>
      <w:r w:rsidRPr="007A09BE">
        <w:rPr>
          <w:rFonts w:ascii="Times New Roman" w:hAnsi="Times New Roman" w:cs="Times New Roman"/>
          <w:noProof/>
          <w:sz w:val="24"/>
          <w:szCs w:val="24"/>
          <w:lang w:eastAsia="zh-CN"/>
        </w:rPr>
        <w:t>14.</w:t>
      </w:r>
    </w:p>
    <w:p w14:paraId="71B91B1B" w14:textId="77777777" w:rsidR="0031094E" w:rsidRPr="007A09BE" w:rsidRDefault="0031094E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51D3BE" w14:textId="50764FDB" w:rsidR="00110A45" w:rsidRPr="007A09BE" w:rsidRDefault="00110A45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Shohamy, E. (1994). The role of language tests in the construction and validation of second-language acquisition theories. In E. Tarone, S. M. Gass, &amp; A. D. Cohen (Eds.)</w:t>
      </w:r>
      <w:r w:rsidR="00E46134" w:rsidRPr="007A09BE">
        <w:rPr>
          <w:rFonts w:ascii="Times New Roman" w:hAnsi="Times New Roman" w:cs="Times New Roman"/>
          <w:sz w:val="24"/>
          <w:szCs w:val="24"/>
        </w:rPr>
        <w:t>,</w:t>
      </w:r>
      <w:r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i/>
          <w:sz w:val="24"/>
          <w:szCs w:val="24"/>
        </w:rPr>
        <w:t xml:space="preserve">Research methodology in second language acquisition </w:t>
      </w:r>
      <w:r w:rsidRPr="007A09BE">
        <w:rPr>
          <w:rFonts w:ascii="Times New Roman" w:hAnsi="Times New Roman" w:cs="Times New Roman"/>
          <w:sz w:val="24"/>
          <w:szCs w:val="24"/>
        </w:rPr>
        <w:t xml:space="preserve">(pp. 133-142). </w:t>
      </w:r>
      <w:r w:rsidR="0005506B" w:rsidRPr="007A09BE">
        <w:rPr>
          <w:rFonts w:ascii="Times New Roman" w:hAnsi="Times New Roman" w:cs="Times New Roman"/>
          <w:sz w:val="24"/>
          <w:szCs w:val="24"/>
        </w:rPr>
        <w:t xml:space="preserve">Lawrence Erlbaum. </w:t>
      </w:r>
    </w:p>
    <w:p w14:paraId="0F350076" w14:textId="77777777" w:rsidR="0074270F" w:rsidRPr="007A09BE" w:rsidRDefault="0074270F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5F5993" w14:textId="77777777" w:rsidR="0074270F" w:rsidRPr="007A09BE" w:rsidRDefault="0074270F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Shohamy, E. (1994). The validity of direct versus semi-direct oral tests. </w:t>
      </w:r>
      <w:r w:rsidRPr="007A09BE">
        <w:rPr>
          <w:rFonts w:ascii="Times New Roman" w:hAnsi="Times New Roman" w:cs="Times New Roman"/>
          <w:i/>
          <w:sz w:val="24"/>
          <w:szCs w:val="24"/>
        </w:rPr>
        <w:t xml:space="preserve">Language Testing, 11, </w:t>
      </w:r>
      <w:r w:rsidRPr="007A09BE">
        <w:rPr>
          <w:rFonts w:ascii="Times New Roman" w:hAnsi="Times New Roman" w:cs="Times New Roman"/>
          <w:sz w:val="24"/>
          <w:szCs w:val="24"/>
        </w:rPr>
        <w:t xml:space="preserve">99-123. </w:t>
      </w:r>
    </w:p>
    <w:p w14:paraId="07FC4AC7" w14:textId="77777777" w:rsidR="00350FBB" w:rsidRPr="007A09BE" w:rsidRDefault="00350FBB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CD56D5" w14:textId="77777777" w:rsidR="00350FBB" w:rsidRPr="007A09BE" w:rsidRDefault="00350FBB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Shohamy, E. (2011). Assessing multilingual competencies: Adopting construct valid assessment policies. </w:t>
      </w:r>
      <w:r w:rsidRPr="007A09BE">
        <w:rPr>
          <w:rFonts w:ascii="Times New Roman" w:hAnsi="Times New Roman" w:cs="Times New Roman"/>
          <w:i/>
          <w:sz w:val="24"/>
          <w:szCs w:val="24"/>
        </w:rPr>
        <w:t>Modern Language Journal, 95</w:t>
      </w:r>
      <w:r w:rsidRPr="007A09BE">
        <w:rPr>
          <w:rFonts w:ascii="Times New Roman" w:hAnsi="Times New Roman" w:cs="Times New Roman"/>
          <w:sz w:val="24"/>
          <w:szCs w:val="24"/>
        </w:rPr>
        <w:t>(1), 418-429.</w:t>
      </w:r>
    </w:p>
    <w:p w14:paraId="04891F78" w14:textId="77777777" w:rsidR="00EC7E72" w:rsidRPr="007A09BE" w:rsidRDefault="00EC7E7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88FC43" w14:textId="77777777" w:rsidR="00B11A4B" w:rsidRPr="007A09BE" w:rsidRDefault="00B11A4B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Sireci, S. G., Han, K. T., &amp; Wells, C. S. (2008). Methods for evaluating the validity of test scores for English language learners.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(2-3), 108-131.</w:t>
      </w:r>
    </w:p>
    <w:p w14:paraId="71425C9F" w14:textId="77777777" w:rsidR="00B11A4B" w:rsidRPr="007A09BE" w:rsidRDefault="00B11A4B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E82824" w14:textId="2F78A046" w:rsidR="00D52E2E" w:rsidRPr="007A09BE" w:rsidRDefault="00D52E2E" w:rsidP="007A09BE">
      <w:pPr>
        <w:pStyle w:val="BodyA"/>
        <w:ind w:left="720" w:hanging="720"/>
        <w:rPr>
          <w:rFonts w:hAnsi="Times New Roman" w:cs="Times New Roman"/>
          <w:color w:val="auto"/>
        </w:rPr>
      </w:pPr>
      <w:r w:rsidRPr="007A09BE">
        <w:rPr>
          <w:rFonts w:hAnsi="Times New Roman" w:cs="Times New Roman"/>
          <w:color w:val="auto"/>
        </w:rPr>
        <w:t xml:space="preserve">Spada, N., Shiu, J. L., &amp; Tomita, Y. (2015). Validating an elicited imitation task as a measure of implicit knowledge: Comparisons with other validation studies. </w:t>
      </w:r>
      <w:r w:rsidRPr="007A09BE">
        <w:rPr>
          <w:rFonts w:hAnsi="Times New Roman" w:cs="Times New Roman"/>
          <w:i/>
          <w:iCs/>
          <w:color w:val="auto"/>
        </w:rPr>
        <w:t xml:space="preserve">Language Learning, 65(3), </w:t>
      </w:r>
      <w:r w:rsidRPr="007A09BE">
        <w:rPr>
          <w:rFonts w:hAnsi="Times New Roman" w:cs="Times New Roman"/>
          <w:color w:val="auto"/>
        </w:rPr>
        <w:t>723-751.</w:t>
      </w:r>
    </w:p>
    <w:p w14:paraId="41A97ACA" w14:textId="1DD87DAA" w:rsidR="002D2384" w:rsidRPr="007A09BE" w:rsidRDefault="002D2384" w:rsidP="007A09BE">
      <w:pPr>
        <w:pStyle w:val="BodyA"/>
        <w:ind w:left="720" w:hanging="720"/>
        <w:rPr>
          <w:rFonts w:hAnsi="Times New Roman" w:cs="Times New Roman"/>
          <w:color w:val="auto"/>
        </w:rPr>
      </w:pPr>
    </w:p>
    <w:p w14:paraId="155993EA" w14:textId="288C317B" w:rsidR="002D2384" w:rsidRPr="007A09BE" w:rsidRDefault="002D2384" w:rsidP="007A09BE">
      <w:pPr>
        <w:pStyle w:val="BodyA"/>
        <w:ind w:left="720" w:hanging="720"/>
        <w:rPr>
          <w:rFonts w:hAnsi="Times New Roman" w:cs="Times New Roman"/>
          <w:color w:val="auto"/>
        </w:rPr>
      </w:pPr>
      <w:r w:rsidRPr="007A09BE">
        <w:rPr>
          <w:rFonts w:hAnsi="Times New Roman" w:cs="Times New Roman"/>
        </w:rPr>
        <w:t>Stansfield, C. W., Gao, J., &amp; Rivers, W. P. (2010). A concurrent validity study of self-assessments and the federal Interagency Language Roundtable oral proficiency interview. </w:t>
      </w:r>
      <w:r w:rsidRPr="007A09BE">
        <w:rPr>
          <w:rFonts w:hAnsi="Times New Roman" w:cs="Times New Roman"/>
          <w:i/>
          <w:iCs/>
        </w:rPr>
        <w:t>Russian Language Journal/</w:t>
      </w:r>
      <w:proofErr w:type="spellStart"/>
      <w:r w:rsidRPr="007A09BE">
        <w:rPr>
          <w:rFonts w:hAnsi="Times New Roman" w:cs="Times New Roman"/>
          <w:i/>
          <w:iCs/>
        </w:rPr>
        <w:t>Русский</w:t>
      </w:r>
      <w:proofErr w:type="spellEnd"/>
      <w:r w:rsidRPr="007A09BE">
        <w:rPr>
          <w:rFonts w:hAnsi="Times New Roman" w:cs="Times New Roman"/>
          <w:i/>
          <w:iCs/>
        </w:rPr>
        <w:t xml:space="preserve"> </w:t>
      </w:r>
      <w:proofErr w:type="spellStart"/>
      <w:r w:rsidRPr="007A09BE">
        <w:rPr>
          <w:rFonts w:hAnsi="Times New Roman" w:cs="Times New Roman"/>
          <w:i/>
          <w:iCs/>
        </w:rPr>
        <w:t>язык</w:t>
      </w:r>
      <w:proofErr w:type="spellEnd"/>
      <w:r w:rsidRPr="007A09BE">
        <w:rPr>
          <w:rFonts w:hAnsi="Times New Roman" w:cs="Times New Roman"/>
        </w:rPr>
        <w:t>, </w:t>
      </w:r>
      <w:r w:rsidRPr="007A09BE">
        <w:rPr>
          <w:rFonts w:hAnsi="Times New Roman" w:cs="Times New Roman"/>
          <w:i/>
          <w:iCs/>
        </w:rPr>
        <w:t>60</w:t>
      </w:r>
      <w:r w:rsidRPr="007A09BE">
        <w:rPr>
          <w:rFonts w:hAnsi="Times New Roman" w:cs="Times New Roman"/>
        </w:rPr>
        <w:t>, 299-315.</w:t>
      </w:r>
    </w:p>
    <w:p w14:paraId="7A58A19A" w14:textId="77777777" w:rsidR="00D52E2E" w:rsidRPr="007A09BE" w:rsidRDefault="00D52E2E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3C7773" w14:textId="77777777" w:rsidR="00EC7E72" w:rsidRPr="007A09BE" w:rsidRDefault="00EC7E7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Stansfield, C. W., &amp; Kenyon, D. M. (1992). The development and validation of a simulated oral proficiency interview. </w:t>
      </w:r>
      <w:r w:rsidRPr="007A0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Modern Language Journal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0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76</w:t>
      </w:r>
      <w:r w:rsidRPr="007A09BE">
        <w:rPr>
          <w:rFonts w:ascii="Times New Roman" w:hAnsi="Times New Roman" w:cs="Times New Roman"/>
          <w:color w:val="000000"/>
          <w:sz w:val="24"/>
          <w:szCs w:val="24"/>
        </w:rPr>
        <w:t>(2), 129-141.</w:t>
      </w:r>
    </w:p>
    <w:p w14:paraId="6BBF3CD5" w14:textId="77777777" w:rsidR="0074270F" w:rsidRPr="007A09BE" w:rsidRDefault="0074270F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8DB137" w14:textId="00CFC72B" w:rsidR="0074270F" w:rsidRPr="007A09BE" w:rsidRDefault="0074270F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Stev</w:t>
      </w:r>
      <w:r w:rsidR="00DF19F3" w:rsidRPr="007A09BE">
        <w:rPr>
          <w:rFonts w:ascii="Times New Roman" w:hAnsi="Times New Roman" w:cs="Times New Roman"/>
          <w:sz w:val="24"/>
          <w:szCs w:val="24"/>
        </w:rPr>
        <w:t xml:space="preserve">enson, D. K. (1981). Beyond </w:t>
      </w:r>
      <w:r w:rsidRPr="007A09BE">
        <w:rPr>
          <w:rFonts w:ascii="Times New Roman" w:hAnsi="Times New Roman" w:cs="Times New Roman"/>
          <w:sz w:val="24"/>
          <w:szCs w:val="24"/>
        </w:rPr>
        <w:t xml:space="preserve">faith and face validity: The 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multitrait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>-multimethod matrix and the convergent and discriminant validity of oral proficiency tests. In A. S. Palmer, P. J. M.</w:t>
      </w:r>
      <w:r w:rsidR="00125216" w:rsidRPr="007A09BE">
        <w:rPr>
          <w:rFonts w:ascii="Times New Roman" w:hAnsi="Times New Roman" w:cs="Times New Roman"/>
          <w:sz w:val="24"/>
          <w:szCs w:val="24"/>
        </w:rPr>
        <w:t xml:space="preserve"> Groot, &amp; G. A. Trosper (Eds.), </w:t>
      </w:r>
      <w:r w:rsidR="00125216" w:rsidRPr="007A09BE">
        <w:rPr>
          <w:rFonts w:ascii="Times New Roman" w:hAnsi="Times New Roman" w:cs="Times New Roman"/>
          <w:i/>
          <w:sz w:val="24"/>
          <w:szCs w:val="24"/>
        </w:rPr>
        <w:t xml:space="preserve">The construct validation of tests of communicative competence </w:t>
      </w:r>
      <w:r w:rsidR="00125216" w:rsidRPr="007A09BE">
        <w:rPr>
          <w:rFonts w:ascii="Times New Roman" w:hAnsi="Times New Roman" w:cs="Times New Roman"/>
          <w:sz w:val="24"/>
          <w:szCs w:val="24"/>
        </w:rPr>
        <w:t>(pp. 37-61)</w:t>
      </w:r>
      <w:r w:rsidR="0005506B" w:rsidRPr="007A09BE">
        <w:rPr>
          <w:rFonts w:ascii="Times New Roman" w:hAnsi="Times New Roman" w:cs="Times New Roman"/>
          <w:sz w:val="24"/>
          <w:szCs w:val="24"/>
        </w:rPr>
        <w:t>. TESOL</w:t>
      </w:r>
      <w:r w:rsidR="00125216" w:rsidRPr="007A09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D44BF2" w14:textId="77777777" w:rsidR="0023194F" w:rsidRPr="007A09BE" w:rsidRDefault="0023194F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7248E5" w14:textId="77777777" w:rsidR="00F8495A" w:rsidRPr="007A09BE" w:rsidRDefault="00F8495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Stevenson, D. K. (1985). Authenticity, </w:t>
      </w:r>
      <w:proofErr w:type="gramStart"/>
      <w:r w:rsidRPr="007A09BE">
        <w:rPr>
          <w:rFonts w:ascii="Times New Roman" w:hAnsi="Times New Roman" w:cs="Times New Roman"/>
          <w:sz w:val="24"/>
          <w:szCs w:val="24"/>
        </w:rPr>
        <w:t>validity</w:t>
      </w:r>
      <w:proofErr w:type="gramEnd"/>
      <w:r w:rsidRPr="007A09BE">
        <w:rPr>
          <w:rFonts w:ascii="Times New Roman" w:hAnsi="Times New Roman" w:cs="Times New Roman"/>
          <w:sz w:val="24"/>
          <w:szCs w:val="24"/>
        </w:rPr>
        <w:t xml:space="preserve"> and a tea party.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7A09BE">
        <w:rPr>
          <w:rFonts w:ascii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7A09BE">
        <w:rPr>
          <w:rFonts w:ascii="Times New Roman" w:hAnsi="Times New Roman" w:cs="Times New Roman"/>
          <w:sz w:val="24"/>
          <w:szCs w:val="24"/>
        </w:rPr>
        <w:t>(1), 41-47.</w:t>
      </w:r>
    </w:p>
    <w:p w14:paraId="4A636C0E" w14:textId="77777777" w:rsidR="0018012C" w:rsidRPr="007A09BE" w:rsidRDefault="0018012C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A5BAA1" w14:textId="0F59B226" w:rsidR="00E641FB" w:rsidRPr="007A09BE" w:rsidRDefault="00E641FB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Swain, M. (2001). Examining dialogue: Another approach to content specification and to validating inferences drawn from the test scores.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Language Testing, 18</w:t>
      </w:r>
      <w:r w:rsidRPr="007A09BE">
        <w:rPr>
          <w:rFonts w:ascii="Times New Roman" w:hAnsi="Times New Roman" w:cs="Times New Roman"/>
          <w:sz w:val="24"/>
          <w:szCs w:val="24"/>
        </w:rPr>
        <w:t xml:space="preserve">(3), 275-302. </w:t>
      </w:r>
    </w:p>
    <w:p w14:paraId="7F141A4B" w14:textId="77777777" w:rsidR="00F37B21" w:rsidRPr="007A09BE" w:rsidRDefault="00F37B21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1F2A64" w14:textId="142291E1" w:rsidR="006B4730" w:rsidRPr="007A09BE" w:rsidRDefault="00F37B21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Teng, L. S., </w:t>
      </w:r>
      <w:r w:rsidRPr="007A09BE">
        <w:rPr>
          <w:rFonts w:ascii="Times New Roman" w:eastAsia="Calibri" w:hAnsi="Times New Roman" w:cs="Times New Roman"/>
          <w:sz w:val="24"/>
          <w:szCs w:val="24"/>
        </w:rPr>
        <w:t xml:space="preserve">Sun, </w:t>
      </w:r>
      <w:r w:rsidRPr="007A09BE">
        <w:rPr>
          <w:rFonts w:ascii="Times New Roman" w:hAnsi="Times New Roman" w:cs="Times New Roman"/>
          <w:sz w:val="24"/>
          <w:szCs w:val="24"/>
        </w:rPr>
        <w:t xml:space="preserve">P., </w:t>
      </w:r>
      <w:r w:rsidRPr="007A09BE">
        <w:rPr>
          <w:rFonts w:ascii="Times New Roman" w:eastAsia="Calibri" w:hAnsi="Times New Roman" w:cs="Times New Roman"/>
          <w:sz w:val="24"/>
          <w:szCs w:val="24"/>
        </w:rPr>
        <w:t xml:space="preserve">&amp; Xu, L. (2018). Conceptualizing writing self-efficacy in English as a </w:t>
      </w:r>
      <w:proofErr w:type="gramStart"/>
      <w:r w:rsidRPr="007A09BE">
        <w:rPr>
          <w:rFonts w:ascii="Times New Roman" w:eastAsia="Calibri" w:hAnsi="Times New Roman" w:cs="Times New Roman"/>
          <w:sz w:val="24"/>
          <w:szCs w:val="24"/>
        </w:rPr>
        <w:t>foreign language contexts</w:t>
      </w:r>
      <w:proofErr w:type="gramEnd"/>
      <w:r w:rsidRPr="007A09BE">
        <w:rPr>
          <w:rFonts w:ascii="Times New Roman" w:eastAsia="Calibri" w:hAnsi="Times New Roman" w:cs="Times New Roman"/>
          <w:sz w:val="24"/>
          <w:szCs w:val="24"/>
        </w:rPr>
        <w:t xml:space="preserve">: Scale validation through structural equation modelling. </w:t>
      </w:r>
      <w:r w:rsidRPr="007A09BE">
        <w:rPr>
          <w:rFonts w:ascii="Times New Roman" w:eastAsia="Calibri" w:hAnsi="Times New Roman" w:cs="Times New Roman"/>
          <w:i/>
          <w:iCs/>
          <w:sz w:val="24"/>
          <w:szCs w:val="24"/>
        </w:rPr>
        <w:t>TESOL Quarterly</w:t>
      </w:r>
      <w:r w:rsidRPr="007A0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Calibri" w:hAnsi="Times New Roman" w:cs="Times New Roman"/>
          <w:i/>
          <w:iCs/>
          <w:sz w:val="24"/>
          <w:szCs w:val="24"/>
        </w:rPr>
        <w:t>52</w:t>
      </w:r>
      <w:r w:rsidRPr="007A09BE">
        <w:rPr>
          <w:rFonts w:ascii="Times New Roman" w:eastAsia="Calibri" w:hAnsi="Times New Roman" w:cs="Times New Roman"/>
          <w:sz w:val="24"/>
          <w:szCs w:val="24"/>
        </w:rPr>
        <w:t xml:space="preserve">(4), 911-942. Doi: </w:t>
      </w:r>
      <w:hyperlink r:id="rId18" w:history="1">
        <w:r w:rsidRPr="007A09B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10.1002/tesq.432</w:t>
        </w:r>
      </w:hyperlink>
      <w:r w:rsidRPr="007A09B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11" w:name="_Hlk88638018"/>
    </w:p>
    <w:p w14:paraId="0D432A33" w14:textId="77777777" w:rsidR="00137270" w:rsidRPr="007A09BE" w:rsidRDefault="00137270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740AAC" w14:textId="38D8858E" w:rsidR="006B4730" w:rsidRPr="007A09BE" w:rsidRDefault="006B4730" w:rsidP="007A09BE">
      <w:pPr>
        <w:pStyle w:val="ListParagraph"/>
        <w:spacing w:after="200"/>
        <w:ind w:hanging="720"/>
        <w:rPr>
          <w:sz w:val="24"/>
          <w:szCs w:val="24"/>
        </w:rPr>
      </w:pPr>
      <w:r w:rsidRPr="007A09BE">
        <w:rPr>
          <w:sz w:val="24"/>
          <w:szCs w:val="24"/>
        </w:rPr>
        <w:lastRenderedPageBreak/>
        <w:t>Teng, L. S., &amp; Zhang, L. J. (2016). A questionnaire-based validation of multidimensional models of self-regulated learning strategies</w:t>
      </w:r>
      <w:bookmarkEnd w:id="11"/>
      <w:r w:rsidRPr="007A09BE">
        <w:rPr>
          <w:sz w:val="24"/>
          <w:szCs w:val="24"/>
        </w:rPr>
        <w:t xml:space="preserve">. </w:t>
      </w:r>
      <w:r w:rsidRPr="007A09BE">
        <w:rPr>
          <w:i/>
          <w:iCs/>
          <w:sz w:val="24"/>
          <w:szCs w:val="24"/>
        </w:rPr>
        <w:t>Modern Language Journal, 100</w:t>
      </w:r>
      <w:r w:rsidRPr="007A09BE">
        <w:rPr>
          <w:sz w:val="24"/>
          <w:szCs w:val="24"/>
        </w:rPr>
        <w:t xml:space="preserve">(3), 674-701. Doi: </w:t>
      </w:r>
      <w:r w:rsidRPr="007A09BE">
        <w:rPr>
          <w:rStyle w:val="Hyperlink"/>
          <w:rFonts w:eastAsia="Calibri"/>
          <w:sz w:val="24"/>
          <w:szCs w:val="24"/>
        </w:rPr>
        <w:t>10.1111/modl.12339</w:t>
      </w:r>
      <w:r w:rsidRPr="007A09BE">
        <w:rPr>
          <w:sz w:val="24"/>
          <w:szCs w:val="24"/>
        </w:rPr>
        <w:t xml:space="preserve"> </w:t>
      </w:r>
    </w:p>
    <w:p w14:paraId="65887917" w14:textId="3F9A65C3" w:rsidR="00137270" w:rsidRPr="007A09BE" w:rsidRDefault="00137270" w:rsidP="007A09BE">
      <w:pPr>
        <w:pStyle w:val="ListParagraph"/>
        <w:spacing w:after="200"/>
        <w:ind w:hanging="720"/>
        <w:rPr>
          <w:sz w:val="24"/>
          <w:szCs w:val="24"/>
        </w:rPr>
      </w:pPr>
    </w:p>
    <w:p w14:paraId="213EADBA" w14:textId="6C60E4D2" w:rsidR="00137270" w:rsidRPr="007A09BE" w:rsidRDefault="00137270" w:rsidP="007A09BE">
      <w:pPr>
        <w:pStyle w:val="ListParagraph"/>
        <w:spacing w:after="200"/>
        <w:ind w:hanging="720"/>
        <w:rPr>
          <w:sz w:val="24"/>
          <w:szCs w:val="24"/>
        </w:rPr>
      </w:pPr>
      <w:r w:rsidRPr="007A09BE">
        <w:rPr>
          <w:sz w:val="24"/>
          <w:szCs w:val="24"/>
        </w:rPr>
        <w:t xml:space="preserve">Teng, L. S., &amp; Zhang, L. J. (2016). Fostering strategic learning: The development and validation of the writing strategies for motivational regulation questionnaire (WSMRQ). </w:t>
      </w:r>
      <w:r w:rsidRPr="007A09BE">
        <w:rPr>
          <w:i/>
          <w:iCs/>
          <w:sz w:val="24"/>
          <w:szCs w:val="24"/>
        </w:rPr>
        <w:t>Asia-Pacific Education Researcher, 25,</w:t>
      </w:r>
      <w:r w:rsidRPr="007A09BE">
        <w:rPr>
          <w:sz w:val="24"/>
          <w:szCs w:val="24"/>
        </w:rPr>
        <w:t xml:space="preserve"> 123-134. Doi: </w:t>
      </w:r>
      <w:hyperlink r:id="rId19" w:history="1">
        <w:r w:rsidRPr="007A09BE">
          <w:rPr>
            <w:rStyle w:val="Hyperlink"/>
            <w:sz w:val="24"/>
            <w:szCs w:val="24"/>
          </w:rPr>
          <w:t>10.1007/s40299-015-0243-4</w:t>
        </w:r>
      </w:hyperlink>
    </w:p>
    <w:p w14:paraId="63354062" w14:textId="6AF3F667" w:rsidR="0018012C" w:rsidRPr="007A09BE" w:rsidRDefault="0018012C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Thompson, B., &amp; Daniel, L. G. (1996). Factor analytic evidence for the construct validity of scores: A historical overview and some guidelines.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(2), 197-208.</w:t>
      </w:r>
    </w:p>
    <w:p w14:paraId="0CF3CDA4" w14:textId="77777777" w:rsidR="0018012C" w:rsidRPr="007A09BE" w:rsidRDefault="0018012C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24BE7C" w14:textId="1567DE99" w:rsidR="00AB3037" w:rsidRPr="007A09BE" w:rsidRDefault="00AB3037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Thorndike, R. L. (Ed.). (1971</w:t>
      </w:r>
      <w:r w:rsidRPr="007A09BE">
        <w:rPr>
          <w:rFonts w:ascii="Times New Roman" w:hAnsi="Times New Roman" w:cs="Times New Roman"/>
          <w:i/>
          <w:sz w:val="24"/>
          <w:szCs w:val="24"/>
        </w:rPr>
        <w:t xml:space="preserve">). Educational measurement </w:t>
      </w:r>
      <w:r w:rsidR="0005506B" w:rsidRPr="007A09BE">
        <w:rPr>
          <w:rFonts w:ascii="Times New Roman" w:hAnsi="Times New Roman" w:cs="Times New Roman"/>
          <w:iCs/>
          <w:sz w:val="24"/>
          <w:szCs w:val="24"/>
        </w:rPr>
        <w:t>(</w:t>
      </w:r>
      <w:r w:rsidRPr="007A09BE">
        <w:rPr>
          <w:rFonts w:ascii="Times New Roman" w:hAnsi="Times New Roman" w:cs="Times New Roman"/>
          <w:iCs/>
          <w:sz w:val="24"/>
          <w:szCs w:val="24"/>
        </w:rPr>
        <w:t>2</w:t>
      </w:r>
      <w:r w:rsidRPr="007A09BE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nd </w:t>
      </w:r>
      <w:r w:rsidRPr="007A09BE">
        <w:rPr>
          <w:rFonts w:ascii="Times New Roman" w:hAnsi="Times New Roman" w:cs="Times New Roman"/>
          <w:iCs/>
          <w:sz w:val="24"/>
          <w:szCs w:val="24"/>
        </w:rPr>
        <w:t>Ed</w:t>
      </w:r>
      <w:r w:rsidR="0005506B" w:rsidRPr="007A09BE">
        <w:rPr>
          <w:rFonts w:ascii="Times New Roman" w:hAnsi="Times New Roman" w:cs="Times New Roman"/>
          <w:iCs/>
          <w:sz w:val="24"/>
          <w:szCs w:val="24"/>
        </w:rPr>
        <w:t>.)</w:t>
      </w:r>
      <w:r w:rsidRPr="007A09BE">
        <w:rPr>
          <w:rFonts w:ascii="Times New Roman" w:hAnsi="Times New Roman" w:cs="Times New Roman"/>
          <w:iCs/>
          <w:sz w:val="24"/>
          <w:szCs w:val="24"/>
        </w:rPr>
        <w:t>.</w:t>
      </w:r>
      <w:r w:rsidRPr="007A09BE">
        <w:rPr>
          <w:rFonts w:ascii="Times New Roman" w:hAnsi="Times New Roman" w:cs="Times New Roman"/>
          <w:sz w:val="24"/>
          <w:szCs w:val="24"/>
        </w:rPr>
        <w:t xml:space="preserve"> American Council on Education</w:t>
      </w:r>
    </w:p>
    <w:p w14:paraId="1CAC4D7A" w14:textId="77777777" w:rsidR="00AB3037" w:rsidRPr="007A09BE" w:rsidRDefault="00AB3037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24FE2B" w14:textId="77777777" w:rsidR="00A47101" w:rsidRPr="007A09BE" w:rsidRDefault="00A47101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</w:rPr>
        <w:t>Tigchelaar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M., Bowles, R. P., Winke, P., &amp; Gass, S. (2017). Assessing the validity of ACTFL can-do statements for spoken proficiency: A Rasch analysis.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(3), 584-600.</w:t>
      </w:r>
    </w:p>
    <w:p w14:paraId="3B376601" w14:textId="0D10713B" w:rsidR="00A47101" w:rsidRPr="007A09BE" w:rsidRDefault="00A47101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D4A266" w14:textId="7CF7A3AF" w:rsidR="00A71BB1" w:rsidRPr="007A09BE" w:rsidRDefault="00A71BB1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Ueki, M., &amp; Takeuchi, O. (2012). Validating the L2 motivational </w:t>
      </w:r>
      <w:proofErr w:type="spellStart"/>
      <w:r w:rsidRPr="007A09BE">
        <w:rPr>
          <w:rFonts w:ascii="Times New Roman" w:eastAsia="Times New Roman" w:hAnsi="Times New Roman" w:cs="Times New Roman"/>
          <w:sz w:val="24"/>
          <w:szCs w:val="24"/>
        </w:rPr>
        <w:t>self system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 in a Japanese EFL context: The interplay of L2 motivation, L2 anxiety, self-efficacy, and the perceived amount of information.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Education &amp; Technology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, 1-22.</w:t>
      </w:r>
    </w:p>
    <w:p w14:paraId="434F7B1E" w14:textId="77777777" w:rsidR="00F70D10" w:rsidRPr="007A09BE" w:rsidRDefault="00F70D10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50F88C" w14:textId="7768A6C9" w:rsidR="00F40A45" w:rsidRPr="007A09BE" w:rsidRDefault="00F40A45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Underhill, N. (1983). Commonsense in oral testing: Relia</w:t>
      </w:r>
      <w:r w:rsidR="001220D3" w:rsidRPr="007A09BE">
        <w:rPr>
          <w:rFonts w:ascii="Times New Roman" w:hAnsi="Times New Roman" w:cs="Times New Roman"/>
          <w:sz w:val="24"/>
          <w:szCs w:val="24"/>
        </w:rPr>
        <w:t xml:space="preserve">bility, </w:t>
      </w:r>
      <w:proofErr w:type="gramStart"/>
      <w:r w:rsidR="001220D3" w:rsidRPr="007A09BE">
        <w:rPr>
          <w:rFonts w:ascii="Times New Roman" w:hAnsi="Times New Roman" w:cs="Times New Roman"/>
          <w:sz w:val="24"/>
          <w:szCs w:val="24"/>
        </w:rPr>
        <w:t>validity</w:t>
      </w:r>
      <w:proofErr w:type="gramEnd"/>
      <w:r w:rsidR="001220D3" w:rsidRPr="007A09BE">
        <w:rPr>
          <w:rFonts w:ascii="Times New Roman" w:hAnsi="Times New Roman" w:cs="Times New Roman"/>
          <w:sz w:val="24"/>
          <w:szCs w:val="24"/>
        </w:rPr>
        <w:t xml:space="preserve"> and affective f</w:t>
      </w:r>
      <w:r w:rsidRPr="007A09BE">
        <w:rPr>
          <w:rFonts w:ascii="Times New Roman" w:hAnsi="Times New Roman" w:cs="Times New Roman"/>
          <w:sz w:val="24"/>
          <w:szCs w:val="24"/>
        </w:rPr>
        <w:t xml:space="preserve">actors. In M. A. Clarke, &amp; J. Handscombe (Eds.), </w:t>
      </w:r>
      <w:r w:rsidRPr="007A09BE">
        <w:rPr>
          <w:rFonts w:ascii="Times New Roman" w:hAnsi="Times New Roman" w:cs="Times New Roman"/>
          <w:i/>
          <w:sz w:val="24"/>
          <w:szCs w:val="24"/>
        </w:rPr>
        <w:t xml:space="preserve">On TESOL ’82: Pacific perspectives on language learning and teaching </w:t>
      </w:r>
      <w:r w:rsidRPr="007A09BE">
        <w:rPr>
          <w:rFonts w:ascii="Times New Roman" w:hAnsi="Times New Roman" w:cs="Times New Roman"/>
          <w:sz w:val="24"/>
          <w:szCs w:val="24"/>
        </w:rPr>
        <w:t>(pp. 125-139). TESOL.</w:t>
      </w:r>
    </w:p>
    <w:p w14:paraId="585BF7F0" w14:textId="77777777" w:rsidR="00F9383A" w:rsidRPr="007A09BE" w:rsidRDefault="00F9383A" w:rsidP="007A09BE">
      <w:pPr>
        <w:pStyle w:val="NormalWeb"/>
        <w:spacing w:before="0" w:beforeAutospacing="0" w:after="0" w:afterAutospacing="0"/>
        <w:ind w:left="720" w:hanging="720"/>
        <w:rPr>
          <w:rStyle w:val="Emphasis"/>
          <w:bCs/>
          <w:i w:val="0"/>
        </w:rPr>
      </w:pPr>
    </w:p>
    <w:p w14:paraId="5B438D4D" w14:textId="77777777" w:rsidR="004D736F" w:rsidRPr="007A09BE" w:rsidRDefault="004D736F" w:rsidP="007A09BE">
      <w:pPr>
        <w:pStyle w:val="NormalWeb"/>
        <w:spacing w:before="0" w:beforeAutospacing="0" w:after="0" w:afterAutospacing="0"/>
        <w:ind w:left="720" w:hanging="720"/>
      </w:pPr>
      <w:proofErr w:type="spellStart"/>
      <w:r w:rsidRPr="007A09BE">
        <w:rPr>
          <w:rStyle w:val="Emphasis"/>
          <w:bCs/>
          <w:i w:val="0"/>
        </w:rPr>
        <w:t>Urmston</w:t>
      </w:r>
      <w:proofErr w:type="spellEnd"/>
      <w:r w:rsidRPr="007A09BE">
        <w:rPr>
          <w:rStyle w:val="Emphasis"/>
          <w:i w:val="0"/>
        </w:rPr>
        <w:t>, A.,</w:t>
      </w:r>
      <w:r w:rsidRPr="007A09BE">
        <w:rPr>
          <w:rStyle w:val="Emphasis"/>
          <w:b/>
        </w:rPr>
        <w:t xml:space="preserve"> </w:t>
      </w:r>
      <w:r w:rsidRPr="007A09BE">
        <w:rPr>
          <w:rStyle w:val="Strong"/>
          <w:b w:val="0"/>
          <w:iCs/>
        </w:rPr>
        <w:t>Raquel, M., &amp; Tsang, C</w:t>
      </w:r>
      <w:r w:rsidR="001204A1" w:rsidRPr="007A09BE">
        <w:rPr>
          <w:rStyle w:val="Strong"/>
          <w:iCs/>
        </w:rPr>
        <w:t>.</w:t>
      </w:r>
      <w:r w:rsidRPr="007A09BE">
        <w:t xml:space="preserve"> (2103).</w:t>
      </w:r>
      <w:r w:rsidRPr="007A09BE">
        <w:rPr>
          <w:b/>
        </w:rPr>
        <w:t xml:space="preserve"> </w:t>
      </w:r>
      <w:r w:rsidRPr="007A09BE">
        <w:rPr>
          <w:rStyle w:val="Strong"/>
          <w:b w:val="0"/>
        </w:rPr>
        <w:t>Diagnostic testing of Hong Kong tertiary students’ English language proficiency: The development and validation of DELTA.</w:t>
      </w:r>
      <w:r w:rsidRPr="007A09BE">
        <w:rPr>
          <w:b/>
        </w:rPr>
        <w:t xml:space="preserve">  </w:t>
      </w:r>
      <w:r w:rsidRPr="007A09BE">
        <w:rPr>
          <w:i/>
        </w:rPr>
        <w:t>Hong Kong</w:t>
      </w:r>
      <w:r w:rsidR="001204A1" w:rsidRPr="007A09BE">
        <w:rPr>
          <w:i/>
        </w:rPr>
        <w:t xml:space="preserve"> Journal of Applied Linguistics</w:t>
      </w:r>
      <w:r w:rsidRPr="007A09BE">
        <w:rPr>
          <w:i/>
        </w:rPr>
        <w:t xml:space="preserve"> 14</w:t>
      </w:r>
      <w:r w:rsidRPr="007A09BE">
        <w:t>(2), 60-82.</w:t>
      </w:r>
    </w:p>
    <w:p w14:paraId="49909804" w14:textId="77777777" w:rsidR="00F9383A" w:rsidRPr="007A09BE" w:rsidRDefault="00F9383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6D102A" w14:textId="5EC6F3C3" w:rsidR="00E00EB9" w:rsidRPr="007A09BE" w:rsidRDefault="00E00EB9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Van der Walt, J. L., &amp; Steyn Jr, H. S. (2008). The validation of language tests.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Stellenbosch </w:t>
      </w:r>
      <w:r w:rsidR="000A0E3B"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apers in </w:t>
      </w:r>
      <w:r w:rsidR="000A0E3B"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Li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nguistics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, 191-204.</w:t>
      </w:r>
    </w:p>
    <w:p w14:paraId="0254937F" w14:textId="77777777" w:rsidR="00E00EB9" w:rsidRPr="007A09BE" w:rsidRDefault="00E00EB9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24B183" w14:textId="6F434254" w:rsidR="000E72C2" w:rsidRPr="007A09BE" w:rsidRDefault="000E72C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Moere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A. (2006). Validity evidence in a university group oral test. </w:t>
      </w:r>
      <w:r w:rsidRPr="007A09BE">
        <w:rPr>
          <w:rFonts w:ascii="Times New Roman" w:hAnsi="Times New Roman" w:cs="Times New Roman"/>
          <w:i/>
          <w:sz w:val="24"/>
          <w:szCs w:val="24"/>
        </w:rPr>
        <w:t>Language Testing, 23</w:t>
      </w:r>
      <w:r w:rsidRPr="007A09BE">
        <w:rPr>
          <w:rFonts w:ascii="Times New Roman" w:hAnsi="Times New Roman" w:cs="Times New Roman"/>
          <w:sz w:val="24"/>
          <w:szCs w:val="24"/>
        </w:rPr>
        <w:t xml:space="preserve">(4), 411-440. </w:t>
      </w:r>
    </w:p>
    <w:p w14:paraId="59BAC32F" w14:textId="77777777" w:rsidR="004E4632" w:rsidRPr="007A09BE" w:rsidRDefault="004E463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DEBEAF" w14:textId="77777777" w:rsidR="004E4632" w:rsidRPr="007A09BE" w:rsidRDefault="004E463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7A09BE">
        <w:rPr>
          <w:rFonts w:ascii="Times New Roman" w:hAnsi="Times New Roman" w:cs="Times New Roman"/>
          <w:sz w:val="24"/>
          <w:szCs w:val="24"/>
        </w:rPr>
        <w:t>Moere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A. (2007). Validity evidence in a group oral test. </w:t>
      </w:r>
      <w:r w:rsidRPr="007A09BE">
        <w:rPr>
          <w:rFonts w:ascii="Times New Roman" w:hAnsi="Times New Roman" w:cs="Times New Roman"/>
          <w:i/>
          <w:sz w:val="24"/>
          <w:szCs w:val="24"/>
        </w:rPr>
        <w:t>Language Testing, 23</w:t>
      </w:r>
      <w:r w:rsidRPr="007A09BE">
        <w:rPr>
          <w:rFonts w:ascii="Times New Roman" w:hAnsi="Times New Roman" w:cs="Times New Roman"/>
          <w:sz w:val="24"/>
          <w:szCs w:val="24"/>
        </w:rPr>
        <w:t xml:space="preserve">, 411-440. </w:t>
      </w:r>
    </w:p>
    <w:p w14:paraId="38462CE5" w14:textId="77777777" w:rsidR="00461BDC" w:rsidRPr="007A09BE" w:rsidRDefault="00461BDC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3527A0" w14:textId="54152357" w:rsidR="00461BDC" w:rsidRPr="007A09BE" w:rsidRDefault="00461BDC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Wainer, H., &amp; Braun, H. I. (2013).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Test validity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4D3E2E8B" w14:textId="77777777" w:rsidR="00F9383A" w:rsidRPr="007A09BE" w:rsidRDefault="00F9383A" w:rsidP="007A09BE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14:paraId="34814970" w14:textId="11E1BD5F" w:rsidR="0046588D" w:rsidRPr="007A09BE" w:rsidRDefault="0046588D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2" w:name="_Hlk526657834"/>
      <w:r w:rsidRPr="007A09BE">
        <w:rPr>
          <w:rFonts w:ascii="Times New Roman" w:hAnsi="Times New Roman" w:cs="Times New Roman"/>
          <w:sz w:val="24"/>
          <w:szCs w:val="24"/>
        </w:rPr>
        <w:t xml:space="preserve">Wang, C., &amp; Bai, B. (2017). Validating the instruments to measure ESL/EFL learners’ self-efficacy beliefs and self-regulated learning strategies. </w:t>
      </w:r>
      <w:r w:rsidRPr="007A09BE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7A09BE">
        <w:rPr>
          <w:rFonts w:ascii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hAnsi="Times New Roman" w:cs="Times New Roman"/>
          <w:i/>
          <w:sz w:val="24"/>
          <w:szCs w:val="24"/>
        </w:rPr>
        <w:t>51</w:t>
      </w:r>
      <w:r w:rsidRPr="007A09BE">
        <w:rPr>
          <w:rFonts w:ascii="Times New Roman" w:hAnsi="Times New Roman" w:cs="Times New Roman"/>
          <w:sz w:val="24"/>
          <w:szCs w:val="24"/>
        </w:rPr>
        <w:t>(4), 931-947.</w:t>
      </w:r>
      <w:bookmarkEnd w:id="12"/>
    </w:p>
    <w:p w14:paraId="1C2A982A" w14:textId="77777777" w:rsidR="0046588D" w:rsidRPr="007A09BE" w:rsidRDefault="0046588D" w:rsidP="007A09BE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14:paraId="658C696E" w14:textId="49614AD9" w:rsidR="003F39DA" w:rsidRPr="007A09BE" w:rsidRDefault="003F39DA" w:rsidP="007A09BE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color w:val="1A1818"/>
          <w:sz w:val="24"/>
          <w:szCs w:val="24"/>
        </w:rPr>
        <w:lastRenderedPageBreak/>
        <w:t xml:space="preserve">Weigle, S. C. (2010). Validation of automated scores of TOEFL iBT tasks against non-test indicators of writing ability. </w:t>
      </w:r>
      <w:r w:rsidRPr="007A09BE">
        <w:rPr>
          <w:rFonts w:ascii="Times New Roman" w:eastAsia="Times New Roman" w:hAnsi="Times New Roman" w:cs="Times New Roman"/>
          <w:i/>
          <w:iCs/>
          <w:color w:val="1A1818"/>
          <w:sz w:val="24"/>
          <w:szCs w:val="24"/>
        </w:rPr>
        <w:t>Language Testing, 27</w:t>
      </w:r>
      <w:r w:rsidRPr="007A09BE">
        <w:rPr>
          <w:rFonts w:ascii="Times New Roman" w:eastAsia="Times New Roman" w:hAnsi="Times New Roman" w:cs="Times New Roman"/>
          <w:color w:val="1A1818"/>
          <w:sz w:val="24"/>
          <w:szCs w:val="24"/>
        </w:rPr>
        <w:t>, 335-353.</w:t>
      </w:r>
    </w:p>
    <w:p w14:paraId="56B5801E" w14:textId="77777777" w:rsidR="00C2452E" w:rsidRPr="007A09BE" w:rsidRDefault="00C2452E" w:rsidP="007A09BE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14:paraId="0C00F2F7" w14:textId="29C9BACE" w:rsidR="00C2452E" w:rsidRPr="007A09BE" w:rsidRDefault="00C2452E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Weigle, S.C. (2011).  </w:t>
      </w:r>
      <w:r w:rsidRPr="007A09BE">
        <w:rPr>
          <w:rFonts w:ascii="Times New Roman" w:hAnsi="Times New Roman" w:cs="Times New Roman"/>
          <w:i/>
          <w:sz w:val="24"/>
          <w:szCs w:val="24"/>
        </w:rPr>
        <w:t>Validation of automated scores of TOEFL iBT tasks against non-test indicators of writing ability.  TOEFL iBT Research Report TOEFL iBT-15</w:t>
      </w:r>
      <w:r w:rsidRPr="007A09BE">
        <w:rPr>
          <w:rFonts w:ascii="Times New Roman" w:hAnsi="Times New Roman" w:cs="Times New Roman"/>
          <w:sz w:val="24"/>
          <w:szCs w:val="24"/>
        </w:rPr>
        <w:t>. Educational Testing Service.</w:t>
      </w:r>
    </w:p>
    <w:p w14:paraId="1B75AF12" w14:textId="77777777" w:rsidR="003F39DA" w:rsidRPr="007A09BE" w:rsidRDefault="003F39D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CA0801" w14:textId="77777777" w:rsidR="003F39DA" w:rsidRPr="007A09BE" w:rsidRDefault="003F39D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sz w:val="24"/>
          <w:szCs w:val="24"/>
        </w:rPr>
        <w:t>Weinrott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M. R., Jones, R. R., &amp; Bolder, G. R. (1981). Convergent and discriminant validity of five classroom observation systems: A secondary analysis. </w:t>
      </w:r>
      <w:r w:rsidRPr="007A09BE">
        <w:rPr>
          <w:rFonts w:ascii="Times New Roman" w:hAnsi="Times New Roman" w:cs="Times New Roman"/>
          <w:i/>
          <w:sz w:val="24"/>
          <w:szCs w:val="24"/>
        </w:rPr>
        <w:t>Journal of Educational Psychology, 73</w:t>
      </w:r>
      <w:r w:rsidRPr="007A09BE">
        <w:rPr>
          <w:rFonts w:ascii="Times New Roman" w:hAnsi="Times New Roman" w:cs="Times New Roman"/>
          <w:sz w:val="24"/>
          <w:szCs w:val="24"/>
        </w:rPr>
        <w:t>(5), 671-680.</w:t>
      </w:r>
    </w:p>
    <w:p w14:paraId="3DA1C643" w14:textId="77777777" w:rsidR="003F39DA" w:rsidRPr="007A09BE" w:rsidRDefault="003F39D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3FBF27" w14:textId="3E3E6E91" w:rsidR="00361719" w:rsidRPr="007A09BE" w:rsidRDefault="00361719" w:rsidP="007A09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Weir, 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C. (2005). 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testing and validation: </w:t>
      </w:r>
      <w:r w:rsidR="000D57E2" w:rsidRPr="007A09B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</w:rPr>
        <w:t>n evidence-based approach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. Palgrave Macmillan.</w:t>
      </w:r>
    </w:p>
    <w:p w14:paraId="6294E13B" w14:textId="77777777" w:rsidR="002A4EE4" w:rsidRPr="007A09BE" w:rsidRDefault="002A4EE4" w:rsidP="007A09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9178C5" w14:textId="77777777" w:rsidR="008E4A0C" w:rsidRPr="007A09BE" w:rsidRDefault="008E4A0C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3" w:name="_Hlk505406848"/>
      <w:r w:rsidRPr="007A09BE">
        <w:rPr>
          <w:rFonts w:ascii="Times New Roman" w:hAnsi="Times New Roman" w:cs="Times New Roman"/>
          <w:sz w:val="24"/>
          <w:szCs w:val="24"/>
        </w:rPr>
        <w:t xml:space="preserve">Whittington, D. (1999). Making room for values and fairness: Teaching reliability and validity in </w:t>
      </w:r>
      <w:bookmarkEnd w:id="13"/>
      <w:r w:rsidRPr="007A09BE">
        <w:rPr>
          <w:rFonts w:ascii="Times New Roman" w:hAnsi="Times New Roman" w:cs="Times New Roman"/>
          <w:sz w:val="24"/>
          <w:szCs w:val="24"/>
        </w:rPr>
        <w:t xml:space="preserve">the classroom context.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Educational Measurement: Issues and Practice, 18</w:t>
      </w:r>
      <w:r w:rsidRPr="007A09BE">
        <w:rPr>
          <w:rFonts w:ascii="Times New Roman" w:hAnsi="Times New Roman" w:cs="Times New Roman"/>
          <w:sz w:val="24"/>
          <w:szCs w:val="24"/>
        </w:rPr>
        <w:t>, 14-22.</w:t>
      </w:r>
    </w:p>
    <w:p w14:paraId="5BD2C9FF" w14:textId="77777777" w:rsidR="008E4A0C" w:rsidRPr="007A09BE" w:rsidRDefault="008E4A0C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9C30D3" w14:textId="77777777" w:rsidR="002A4EE4" w:rsidRPr="007A09BE" w:rsidRDefault="002A4EE4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Wiggins, G. (1993). Assessment: Authenticity, context, and validity.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(3), 200-208.</w:t>
      </w:r>
    </w:p>
    <w:p w14:paraId="4309EBCA" w14:textId="77777777" w:rsidR="0037058A" w:rsidRPr="007A09BE" w:rsidRDefault="0037058A" w:rsidP="007A09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A775C1" w14:textId="77777777" w:rsidR="00133649" w:rsidRPr="007A09BE" w:rsidRDefault="00133649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491577132"/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Wigglesworth, G., &amp; Elder, C. (2010). An investigation of the effectiveness and validity of planning time in speaking test tasks.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(1), 1-24. </w:t>
      </w:r>
    </w:p>
    <w:bookmarkEnd w:id="14"/>
    <w:p w14:paraId="295D50FF" w14:textId="77777777" w:rsidR="00133649" w:rsidRPr="007A09BE" w:rsidRDefault="00133649" w:rsidP="007A09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F8FF0E" w14:textId="77777777" w:rsidR="002E6D3B" w:rsidRPr="007A09BE" w:rsidRDefault="002E6D3B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William, D. (1996). National curriculum assessments and programs of study: Validity and impact.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British Educational Research Journal, 22</w:t>
      </w:r>
      <w:r w:rsidRPr="007A09BE">
        <w:rPr>
          <w:rFonts w:ascii="Times New Roman" w:hAnsi="Times New Roman" w:cs="Times New Roman"/>
          <w:sz w:val="24"/>
          <w:szCs w:val="24"/>
        </w:rPr>
        <w:t xml:space="preserve">(1), 129-141. </w:t>
      </w:r>
    </w:p>
    <w:p w14:paraId="1A5DB3AD" w14:textId="77777777" w:rsidR="002E6D3B" w:rsidRPr="007A09BE" w:rsidRDefault="002E6D3B" w:rsidP="007A09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C2A36E" w14:textId="6471EDED" w:rsidR="0037058A" w:rsidRPr="007A09BE" w:rsidRDefault="0037058A" w:rsidP="007A09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Williamson</w:t>
      </w:r>
      <w:r w:rsidR="006E5392" w:rsidRPr="007A09BE">
        <w:rPr>
          <w:rFonts w:ascii="Times New Roman" w:hAnsi="Times New Roman" w:cs="Times New Roman"/>
          <w:sz w:val="24"/>
          <w:szCs w:val="24"/>
        </w:rPr>
        <w:t>, M. M.,</w:t>
      </w:r>
      <w:r w:rsidRPr="007A09BE">
        <w:rPr>
          <w:rFonts w:ascii="Times New Roman" w:hAnsi="Times New Roman" w:cs="Times New Roman"/>
          <w:sz w:val="24"/>
          <w:szCs w:val="24"/>
        </w:rPr>
        <w:t xml:space="preserve"> &amp;</w:t>
      </w:r>
      <w:r w:rsidR="001204A1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Huot</w:t>
      </w:r>
      <w:r w:rsidR="006E5392" w:rsidRPr="007A09BE">
        <w:rPr>
          <w:rFonts w:ascii="Times New Roman" w:hAnsi="Times New Roman" w:cs="Times New Roman"/>
          <w:sz w:val="24"/>
          <w:szCs w:val="24"/>
        </w:rPr>
        <w:t>, B.</w:t>
      </w:r>
      <w:r w:rsidRPr="007A09BE">
        <w:rPr>
          <w:rFonts w:ascii="Times New Roman" w:hAnsi="Times New Roman" w:cs="Times New Roman"/>
          <w:sz w:val="24"/>
          <w:szCs w:val="24"/>
        </w:rPr>
        <w:t xml:space="preserve"> (Eds.), </w:t>
      </w:r>
      <w:r w:rsidR="001204A1" w:rsidRPr="007A09BE">
        <w:rPr>
          <w:rFonts w:ascii="Times New Roman" w:hAnsi="Times New Roman" w:cs="Times New Roman"/>
          <w:sz w:val="24"/>
          <w:szCs w:val="24"/>
        </w:rPr>
        <w:t>(</w:t>
      </w:r>
      <w:r w:rsidRPr="007A09BE">
        <w:rPr>
          <w:rFonts w:ascii="Times New Roman" w:hAnsi="Times New Roman" w:cs="Times New Roman"/>
          <w:sz w:val="24"/>
          <w:szCs w:val="24"/>
        </w:rPr>
        <w:t>1993</w:t>
      </w:r>
      <w:r w:rsidR="001204A1" w:rsidRPr="007A09BE">
        <w:rPr>
          <w:rFonts w:ascii="Times New Roman" w:hAnsi="Times New Roman" w:cs="Times New Roman"/>
          <w:sz w:val="24"/>
          <w:szCs w:val="24"/>
        </w:rPr>
        <w:t xml:space="preserve">). </w:t>
      </w:r>
      <w:r w:rsidRPr="007A09BE">
        <w:rPr>
          <w:rFonts w:ascii="Times New Roman" w:hAnsi="Times New Roman" w:cs="Times New Roman"/>
          <w:i/>
          <w:sz w:val="24"/>
          <w:szCs w:val="24"/>
        </w:rPr>
        <w:t>Validating holistic scoring for writing assessment</w:t>
      </w:r>
      <w:r w:rsidR="001204A1" w:rsidRPr="007A09BE">
        <w:rPr>
          <w:rFonts w:ascii="Times New Roman" w:hAnsi="Times New Roman" w:cs="Times New Roman"/>
          <w:i/>
          <w:sz w:val="24"/>
          <w:szCs w:val="24"/>
        </w:rPr>
        <w:t>: Theoretical and empirical foundations</w:t>
      </w:r>
      <w:r w:rsidRPr="007A09BE">
        <w:rPr>
          <w:rFonts w:ascii="Times New Roman" w:hAnsi="Times New Roman" w:cs="Times New Roman"/>
          <w:sz w:val="24"/>
          <w:szCs w:val="24"/>
        </w:rPr>
        <w:t>. Hampton Press.</w:t>
      </w:r>
    </w:p>
    <w:p w14:paraId="2104738D" w14:textId="77777777" w:rsidR="00361719" w:rsidRPr="007A09BE" w:rsidRDefault="00361719" w:rsidP="007A09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D1B1BA" w14:textId="2577A554" w:rsidR="000D57E2" w:rsidRPr="007A09BE" w:rsidRDefault="000D57E2" w:rsidP="007A09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Wilson, K. M., &amp; Graves, K. (1999). </w:t>
      </w:r>
      <w:r w:rsidRPr="007A09BE">
        <w:rPr>
          <w:rFonts w:ascii="Times New Roman" w:hAnsi="Times New Roman" w:cs="Times New Roman"/>
          <w:i/>
          <w:sz w:val="24"/>
          <w:szCs w:val="24"/>
        </w:rPr>
        <w:t>Validity of the secondary level English proficiency test at Temple University Japan</w:t>
      </w:r>
      <w:r w:rsidRPr="007A09BE">
        <w:rPr>
          <w:rFonts w:ascii="Times New Roman" w:hAnsi="Times New Roman" w:cs="Times New Roman"/>
          <w:sz w:val="24"/>
          <w:szCs w:val="24"/>
        </w:rPr>
        <w:t xml:space="preserve"> (ETS RR-99-11). E</w:t>
      </w:r>
      <w:r w:rsidR="001C287E" w:rsidRPr="007A09BE">
        <w:rPr>
          <w:rFonts w:ascii="Times New Roman" w:hAnsi="Times New Roman" w:cs="Times New Roman"/>
          <w:sz w:val="24"/>
          <w:szCs w:val="24"/>
        </w:rPr>
        <w:t xml:space="preserve">ducational </w:t>
      </w:r>
      <w:r w:rsidRPr="007A09BE">
        <w:rPr>
          <w:rFonts w:ascii="Times New Roman" w:hAnsi="Times New Roman" w:cs="Times New Roman"/>
          <w:sz w:val="24"/>
          <w:szCs w:val="24"/>
        </w:rPr>
        <w:t>T</w:t>
      </w:r>
      <w:r w:rsidR="001C287E" w:rsidRPr="007A09BE">
        <w:rPr>
          <w:rFonts w:ascii="Times New Roman" w:hAnsi="Times New Roman" w:cs="Times New Roman"/>
          <w:sz w:val="24"/>
          <w:szCs w:val="24"/>
        </w:rPr>
        <w:t xml:space="preserve">esting </w:t>
      </w:r>
      <w:r w:rsidRPr="007A09BE">
        <w:rPr>
          <w:rFonts w:ascii="Times New Roman" w:hAnsi="Times New Roman" w:cs="Times New Roman"/>
          <w:sz w:val="24"/>
          <w:szCs w:val="24"/>
        </w:rPr>
        <w:t>S</w:t>
      </w:r>
      <w:r w:rsidR="001C287E" w:rsidRPr="007A09BE">
        <w:rPr>
          <w:rFonts w:ascii="Times New Roman" w:hAnsi="Times New Roman" w:cs="Times New Roman"/>
          <w:sz w:val="24"/>
          <w:szCs w:val="24"/>
        </w:rPr>
        <w:t>ervice</w:t>
      </w:r>
      <w:r w:rsidRPr="007A09BE">
        <w:rPr>
          <w:rFonts w:ascii="Times New Roman" w:hAnsi="Times New Roman" w:cs="Times New Roman"/>
          <w:sz w:val="24"/>
          <w:szCs w:val="24"/>
        </w:rPr>
        <w:t>.</w:t>
      </w:r>
    </w:p>
    <w:p w14:paraId="019C0DAE" w14:textId="77777777" w:rsidR="000D57E2" w:rsidRPr="007A09BE" w:rsidRDefault="000D57E2" w:rsidP="007A09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C58F45" w14:textId="77777777" w:rsidR="004A22D8" w:rsidRPr="007A09BE" w:rsidRDefault="004A22D8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Winke, P. (2011). Evaluating the validity of a high-stakes ESL test: Why teachers’ perceptions matter. </w:t>
      </w:r>
      <w:r w:rsidRPr="007A09BE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7A09BE">
        <w:rPr>
          <w:rFonts w:ascii="Times New Roman" w:hAnsi="Times New Roman" w:cs="Times New Roman"/>
          <w:sz w:val="24"/>
          <w:szCs w:val="24"/>
        </w:rPr>
        <w:t xml:space="preserve">(4), 628-660. </w:t>
      </w:r>
    </w:p>
    <w:p w14:paraId="681639B5" w14:textId="6830056C" w:rsidR="004A22D8" w:rsidRPr="007A09BE" w:rsidRDefault="004A22D8" w:rsidP="007A09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19BCBE" w14:textId="77777777" w:rsidR="002B787A" w:rsidRPr="007A09BE" w:rsidRDefault="002B787A" w:rsidP="007A09BE">
      <w:pPr>
        <w:pStyle w:val="EndNoteBibliography"/>
        <w:ind w:left="720" w:hanging="720"/>
        <w:rPr>
          <w:szCs w:val="24"/>
        </w:rPr>
      </w:pPr>
      <w:r w:rsidRPr="007A09BE">
        <w:rPr>
          <w:szCs w:val="24"/>
        </w:rPr>
        <w:t xml:space="preserve">Winke, P., Lee, S., Ahn, J. I., Choi, I., &amp; Yoon, H. J. (2018). The cognitive validity of child English language tests: What young language learners and their native-speaking peers can reveal. </w:t>
      </w:r>
      <w:r w:rsidRPr="007A09BE">
        <w:rPr>
          <w:i/>
          <w:szCs w:val="24"/>
        </w:rPr>
        <w:t>TESOL Quarterly, 52</w:t>
      </w:r>
      <w:r w:rsidRPr="007A09BE">
        <w:rPr>
          <w:szCs w:val="24"/>
        </w:rPr>
        <w:t xml:space="preserve">(2), 274-303. </w:t>
      </w:r>
    </w:p>
    <w:p w14:paraId="154CF9D9" w14:textId="77777777" w:rsidR="002B787A" w:rsidRPr="007A09BE" w:rsidRDefault="002B787A" w:rsidP="007A09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B0D2C9" w14:textId="77777777" w:rsidR="007B7562" w:rsidRPr="007A09BE" w:rsidRDefault="007B7562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09BE">
        <w:rPr>
          <w:rFonts w:ascii="Times New Roman" w:hAnsi="Times New Roman" w:cs="Times New Roman"/>
          <w:sz w:val="24"/>
          <w:szCs w:val="24"/>
        </w:rPr>
        <w:t>Wintergest</w:t>
      </w:r>
      <w:proofErr w:type="spellEnd"/>
      <w:r w:rsidRPr="007A09BE">
        <w:rPr>
          <w:rFonts w:ascii="Times New Roman" w:hAnsi="Times New Roman" w:cs="Times New Roman"/>
          <w:sz w:val="24"/>
          <w:szCs w:val="24"/>
        </w:rPr>
        <w:t xml:space="preserve">, A. C., DeCapua, A., &amp; Itzen, R. C. (2001). The construct validity of one learning styles instrument.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System, 29</w:t>
      </w:r>
      <w:r w:rsidRPr="007A09BE">
        <w:rPr>
          <w:rFonts w:ascii="Times New Roman" w:hAnsi="Times New Roman" w:cs="Times New Roman"/>
          <w:sz w:val="24"/>
          <w:szCs w:val="24"/>
        </w:rPr>
        <w:t xml:space="preserve">(3), 385-404. </w:t>
      </w:r>
    </w:p>
    <w:p w14:paraId="1593306E" w14:textId="77777777" w:rsidR="007B7562" w:rsidRPr="007A09BE" w:rsidRDefault="007B7562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B5A368" w14:textId="77777777" w:rsidR="00185AF8" w:rsidRPr="007A09BE" w:rsidRDefault="00185AF8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Wise, S. L. (1985). The development and validation of a scale measuring attitudes towards statistics.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Educational and Psychological Measurement, 45</w:t>
      </w:r>
      <w:r w:rsidRPr="007A09BE">
        <w:rPr>
          <w:rFonts w:ascii="Times New Roman" w:hAnsi="Times New Roman" w:cs="Times New Roman"/>
          <w:sz w:val="24"/>
          <w:szCs w:val="24"/>
        </w:rPr>
        <w:t xml:space="preserve">(2), 401-405. </w:t>
      </w:r>
    </w:p>
    <w:p w14:paraId="354AB682" w14:textId="77777777" w:rsidR="00185AF8" w:rsidRPr="007A09BE" w:rsidRDefault="00185AF8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5D51AD" w14:textId="1586B218" w:rsidR="00137270" w:rsidRPr="007A09BE" w:rsidRDefault="00137270" w:rsidP="007A09BE">
      <w:pPr>
        <w:pStyle w:val="ListParagraph"/>
        <w:spacing w:after="200"/>
        <w:ind w:hanging="720"/>
        <w:rPr>
          <w:sz w:val="24"/>
          <w:szCs w:val="24"/>
        </w:rPr>
      </w:pPr>
      <w:bookmarkStart w:id="15" w:name="_Hlk512415498"/>
      <w:r w:rsidRPr="007A09BE">
        <w:rPr>
          <w:sz w:val="24"/>
          <w:szCs w:val="24"/>
        </w:rPr>
        <w:t xml:space="preserve">Wright, K. L., Hodges, T. S., &amp; McTigue, E. M. (2019). A validation program for the Self-Beliefs, Writing-Beliefs, and Attitude Survey: A measure of adolescents' motivation toward writing. </w:t>
      </w:r>
      <w:r w:rsidRPr="007A09BE">
        <w:rPr>
          <w:i/>
          <w:iCs/>
          <w:sz w:val="24"/>
          <w:szCs w:val="24"/>
        </w:rPr>
        <w:t>Assessing Writing, 39</w:t>
      </w:r>
      <w:r w:rsidRPr="007A09BE">
        <w:rPr>
          <w:sz w:val="24"/>
          <w:szCs w:val="24"/>
        </w:rPr>
        <w:t xml:space="preserve">, 64-78. Doi: </w:t>
      </w:r>
      <w:hyperlink r:id="rId20" w:history="1">
        <w:r w:rsidRPr="007A09BE">
          <w:rPr>
            <w:rStyle w:val="Hyperlink"/>
            <w:sz w:val="24"/>
            <w:szCs w:val="24"/>
          </w:rPr>
          <w:t>10.1016/j.asw.2018.12.004</w:t>
        </w:r>
      </w:hyperlink>
      <w:r w:rsidRPr="007A09BE">
        <w:rPr>
          <w:sz w:val="24"/>
          <w:szCs w:val="24"/>
        </w:rPr>
        <w:t xml:space="preserve"> </w:t>
      </w:r>
    </w:p>
    <w:p w14:paraId="72542FC3" w14:textId="7C248F88" w:rsidR="002727D5" w:rsidRPr="007A09BE" w:rsidRDefault="002727D5" w:rsidP="007A09BE">
      <w:pPr>
        <w:spacing w:before="120" w:after="12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Wu, R. Y. F. (2014). </w:t>
      </w:r>
      <w:r w:rsidRPr="007A09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Validating second language reading examinations: Establishing the validity of the GEPT through alignment with the Common European Framework of Reference</w:t>
      </w:r>
      <w:r w:rsidRPr="007A09BE">
        <w:rPr>
          <w:rFonts w:ascii="Times New Roman" w:hAnsi="Times New Roman" w:cs="Times New Roman"/>
          <w:color w:val="000000" w:themeColor="text1"/>
          <w:sz w:val="24"/>
          <w:szCs w:val="24"/>
        </w:rPr>
        <w:t>. Cambridge University Press.</w:t>
      </w:r>
    </w:p>
    <w:p w14:paraId="1B31A237" w14:textId="69224530" w:rsidR="007F6A24" w:rsidRPr="007A09BE" w:rsidRDefault="007F6A24" w:rsidP="007A09BE">
      <w:pPr>
        <w:shd w:val="clear" w:color="auto" w:fill="FFFFFF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Xi, X. (2007). Validating TOEFL iBT Speaking and setting score requirements for ITA screening.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Language Assessment Quarterly</w:t>
      </w:r>
      <w:r w:rsidRPr="007A09BE">
        <w:rPr>
          <w:rFonts w:ascii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7A09BE">
        <w:rPr>
          <w:rFonts w:ascii="Times New Roman" w:hAnsi="Times New Roman" w:cs="Times New Roman"/>
          <w:sz w:val="24"/>
          <w:szCs w:val="24"/>
        </w:rPr>
        <w:t>(4), 318–351.</w:t>
      </w:r>
    </w:p>
    <w:p w14:paraId="62C520EC" w14:textId="1F6201A7" w:rsidR="007F6A24" w:rsidRPr="007A09BE" w:rsidRDefault="007F6A24" w:rsidP="007A09BE">
      <w:pPr>
        <w:shd w:val="clear" w:color="auto" w:fill="FFFFFF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C4F018" w14:textId="77777777" w:rsidR="00AA71C2" w:rsidRPr="007A09BE" w:rsidRDefault="00AA71C2" w:rsidP="007A09BE">
      <w:pPr>
        <w:shd w:val="clear" w:color="auto" w:fill="FFFFFF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Yan, X., &amp; Staples, S. (2020). Fitting MD analysis in an argument-based validity framework for writing assessment: Explanation and generalization inferences for the ECPE. </w:t>
      </w:r>
      <w:r w:rsidRPr="007A09B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Language Testing</w:t>
      </w:r>
      <w:r w:rsidRPr="007A09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7A09B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37</w:t>
      </w:r>
      <w:r w:rsidRPr="007A09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(2), 189–214. </w:t>
      </w:r>
      <w:hyperlink r:id="rId21" w:history="1">
        <w:r w:rsidRPr="007A09BE">
          <w:rPr>
            <w:rStyle w:val="Hyperlink"/>
            <w:rFonts w:ascii="Times New Roman" w:hAnsi="Times New Roman" w:cs="Times New Roman"/>
            <w:color w:val="006ACC"/>
            <w:sz w:val="24"/>
            <w:szCs w:val="24"/>
            <w:shd w:val="clear" w:color="auto" w:fill="FFFFFF"/>
          </w:rPr>
          <w:t>https://doi.org/10.1177/0265532219876226</w:t>
        </w:r>
      </w:hyperlink>
    </w:p>
    <w:p w14:paraId="0DE61BCB" w14:textId="77777777" w:rsidR="00AA71C2" w:rsidRPr="007A09BE" w:rsidRDefault="00AA71C2" w:rsidP="007A09BE">
      <w:pPr>
        <w:shd w:val="clear" w:color="auto" w:fill="FFFFFF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2FB161" w14:textId="5D09E449" w:rsidR="005120E7" w:rsidRPr="007A09BE" w:rsidRDefault="005120E7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Yoo, H., Manna, V. F. (2015). </w:t>
      </w:r>
      <w:r w:rsidRPr="007A09BE">
        <w:rPr>
          <w:rFonts w:ascii="Times New Roman" w:eastAsia="Times New Roman" w:hAnsi="Times New Roman" w:cs="Times New Roman"/>
          <w:bCs/>
          <w:sz w:val="24"/>
          <w:szCs w:val="24"/>
        </w:rPr>
        <w:t xml:space="preserve">Measuring English language workplace proficiency across subgroups: Using CFA models to validate test score interpretation. </w:t>
      </w:r>
      <w:r w:rsidRPr="007A09BE">
        <w:rPr>
          <w:rFonts w:ascii="Times New Roman" w:eastAsia="Times New Roman" w:hAnsi="Times New Roman" w:cs="Times New Roman"/>
          <w:i/>
          <w:sz w:val="24"/>
          <w:szCs w:val="24"/>
        </w:rPr>
        <w:t>Language Testing, 34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(1), 101–126.</w:t>
      </w:r>
      <w:bookmarkEnd w:id="15"/>
    </w:p>
    <w:p w14:paraId="5B437DDF" w14:textId="77777777" w:rsidR="005120E7" w:rsidRPr="007A09BE" w:rsidRDefault="005120E7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485805" w14:textId="020F68AF" w:rsidR="00A54085" w:rsidRPr="007A09BE" w:rsidRDefault="00A54085" w:rsidP="007A09B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Young, J. W. (2009). A framework for test validity research on content assessments taken by English language learners.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7A09BE">
        <w:rPr>
          <w:rFonts w:ascii="Times New Roman" w:eastAsia="Times New Roman" w:hAnsi="Times New Roman" w:cs="Times New Roman"/>
          <w:sz w:val="24"/>
          <w:szCs w:val="24"/>
        </w:rPr>
        <w:t>(3-4), 122-138.</w:t>
      </w:r>
    </w:p>
    <w:p w14:paraId="0865738A" w14:textId="77777777" w:rsidR="00A54085" w:rsidRPr="007A09BE" w:rsidRDefault="00A54085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0E1FB1" w14:textId="610EBBF8" w:rsidR="00FA3B26" w:rsidRPr="007A09BE" w:rsidRDefault="00FA3B26" w:rsidP="007A09BE">
      <w:pPr>
        <w:spacing w:after="173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Yun, J. H., Lee, M. B., &amp; Park, Y. H. (2012). A validation study of the language effects of directions, questions, and answer choices on 2014 College Scholastic Ability Test (CSAT)</w:t>
      </w:r>
      <w:r w:rsidRPr="007A09BE">
        <w:rPr>
          <w:rFonts w:ascii="Times New Roman" w:eastAsia="한양신명조" w:hAnsi="Times New Roman" w:cs="Times New Roman"/>
          <w:bCs/>
          <w:color w:val="000000"/>
          <w:sz w:val="24"/>
          <w:szCs w:val="24"/>
        </w:rPr>
        <w:t xml:space="preserve">. </w:t>
      </w:r>
      <w:r w:rsidRPr="007A09BE">
        <w:rPr>
          <w:rFonts w:ascii="Times New Roman" w:hAnsi="Times New Roman" w:cs="Times New Roman"/>
          <w:i/>
          <w:sz w:val="24"/>
          <w:szCs w:val="24"/>
        </w:rPr>
        <w:t>Korean Journal of Applied Linguistics, 28</w:t>
      </w:r>
      <w:r w:rsidRPr="007A09BE">
        <w:rPr>
          <w:rFonts w:ascii="Times New Roman" w:hAnsi="Times New Roman" w:cs="Times New Roman"/>
          <w:sz w:val="24"/>
          <w:szCs w:val="24"/>
        </w:rPr>
        <w:t>(1), 59-86.</w:t>
      </w:r>
    </w:p>
    <w:p w14:paraId="33E2A9BC" w14:textId="77777777" w:rsidR="00111D20" w:rsidRPr="007A09BE" w:rsidRDefault="00111D20" w:rsidP="007A09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Xie, Q. (2011). </w:t>
      </w:r>
      <w:r w:rsidRPr="007A09BE">
        <w:rPr>
          <w:rFonts w:ascii="Times New Roman" w:hAnsi="Times New Roman" w:cs="Times New Roman"/>
          <w:bCs/>
          <w:sz w:val="24"/>
          <w:szCs w:val="24"/>
        </w:rPr>
        <w:t>Is test taker perception</w:t>
      </w:r>
      <w:r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bCs/>
          <w:sz w:val="24"/>
          <w:szCs w:val="24"/>
        </w:rPr>
        <w:t>of assessment related to</w:t>
      </w:r>
      <w:r w:rsidRPr="007A09BE">
        <w:rPr>
          <w:rFonts w:ascii="Times New Roman" w:hAnsi="Times New Roman" w:cs="Times New Roman"/>
          <w:sz w:val="24"/>
          <w:szCs w:val="24"/>
        </w:rPr>
        <w:t xml:space="preserve"> c</w:t>
      </w:r>
      <w:r w:rsidRPr="007A09BE">
        <w:rPr>
          <w:rFonts w:ascii="Times New Roman" w:hAnsi="Times New Roman" w:cs="Times New Roman"/>
          <w:bCs/>
          <w:sz w:val="24"/>
          <w:szCs w:val="24"/>
        </w:rPr>
        <w:t xml:space="preserve">onstruct validity? </w:t>
      </w:r>
      <w:r w:rsidRPr="007A09BE">
        <w:rPr>
          <w:rFonts w:ascii="Times New Roman" w:hAnsi="Times New Roman" w:cs="Times New Roman"/>
          <w:bCs/>
          <w:i/>
          <w:sz w:val="24"/>
          <w:szCs w:val="24"/>
        </w:rPr>
        <w:t>International Journal of Testing, 11</w:t>
      </w:r>
      <w:r w:rsidRPr="007A09BE">
        <w:rPr>
          <w:rFonts w:ascii="Times New Roman" w:hAnsi="Times New Roman" w:cs="Times New Roman"/>
          <w:bCs/>
          <w:sz w:val="24"/>
          <w:szCs w:val="24"/>
        </w:rPr>
        <w:t xml:space="preserve">(4), 324-348. </w:t>
      </w:r>
    </w:p>
    <w:p w14:paraId="1996625F" w14:textId="77777777" w:rsidR="00111D20" w:rsidRPr="007A09BE" w:rsidRDefault="00111D20" w:rsidP="007A09BE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89E85" w14:textId="7CC5AF8C" w:rsidR="00FA3B26" w:rsidRPr="007A09BE" w:rsidRDefault="00DF2E0A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Zhao, C. G. (2016). The role of voice in L2 argumentative writing: The development and validation of an analytic rubric. In M. A. Christison &amp; N. Saville (Eds.), </w:t>
      </w:r>
      <w:r w:rsidRPr="007A09BE">
        <w:rPr>
          <w:rFonts w:ascii="Times New Roman" w:hAnsi="Times New Roman" w:cs="Times New Roman"/>
          <w:i/>
          <w:sz w:val="24"/>
          <w:szCs w:val="24"/>
        </w:rPr>
        <w:t xml:space="preserve">Advancing the field of language assessment: Papers from TIRF doctoral dissertation grantees. Studies in Language Testing 46 </w:t>
      </w:r>
      <w:r w:rsidRPr="007A09BE">
        <w:rPr>
          <w:rFonts w:ascii="Times New Roman" w:hAnsi="Times New Roman" w:cs="Times New Roman"/>
          <w:sz w:val="24"/>
          <w:szCs w:val="24"/>
        </w:rPr>
        <w:t>(pp. 24-56</w:t>
      </w:r>
      <w:r w:rsidR="0005506B" w:rsidRPr="007A09BE">
        <w:rPr>
          <w:rFonts w:ascii="Times New Roman" w:hAnsi="Times New Roman" w:cs="Times New Roman"/>
          <w:sz w:val="24"/>
          <w:szCs w:val="24"/>
        </w:rPr>
        <w:t>). Cambridge University Press.</w:t>
      </w:r>
    </w:p>
    <w:p w14:paraId="6FA2A34F" w14:textId="4D5FFF5D" w:rsidR="00972A86" w:rsidRPr="007A09BE" w:rsidRDefault="00972A86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82A354" w14:textId="77777777" w:rsidR="00972A86" w:rsidRPr="007A09BE" w:rsidRDefault="00972A86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Zhu, Z. (2016). A validation framework for the national English proficiency scale of China. </w:t>
      </w:r>
      <w:r w:rsidRPr="007A09BE">
        <w:rPr>
          <w:rFonts w:ascii="Times New Roman" w:hAnsi="Times New Roman" w:cs="Times New Roman"/>
          <w:i/>
          <w:sz w:val="24"/>
          <w:szCs w:val="24"/>
        </w:rPr>
        <w:t>China Examinations</w:t>
      </w:r>
      <w:r w:rsidRPr="007A09BE">
        <w:rPr>
          <w:rFonts w:ascii="Times New Roman" w:hAnsi="Times New Roman" w:cs="Times New Roman"/>
          <w:sz w:val="24"/>
          <w:szCs w:val="24"/>
        </w:rPr>
        <w:t xml:space="preserve">, </w:t>
      </w:r>
      <w:r w:rsidRPr="007A09BE">
        <w:rPr>
          <w:rFonts w:ascii="Times New Roman" w:hAnsi="Times New Roman" w:cs="Times New Roman"/>
          <w:i/>
          <w:sz w:val="24"/>
          <w:szCs w:val="24"/>
        </w:rPr>
        <w:t>2016</w:t>
      </w:r>
      <w:r w:rsidRPr="007A09BE">
        <w:rPr>
          <w:rFonts w:ascii="Times New Roman" w:hAnsi="Times New Roman" w:cs="Times New Roman"/>
          <w:sz w:val="24"/>
          <w:szCs w:val="24"/>
        </w:rPr>
        <w:t>(8), 3-13.</w:t>
      </w:r>
    </w:p>
    <w:p w14:paraId="76D481C0" w14:textId="77777777" w:rsidR="00972A86" w:rsidRPr="007A09BE" w:rsidRDefault="00972A86" w:rsidP="007A09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972A86" w:rsidRPr="007A09BE" w:rsidSect="00F3373E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3929" w14:textId="77777777" w:rsidR="00B05F92" w:rsidRDefault="00B05F92" w:rsidP="00797133">
      <w:r>
        <w:separator/>
      </w:r>
    </w:p>
  </w:endnote>
  <w:endnote w:type="continuationSeparator" w:id="0">
    <w:p w14:paraId="26E6F362" w14:textId="77777777" w:rsidR="00B05F92" w:rsidRDefault="00B05F92" w:rsidP="0079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vSTP_PSTimB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양신명조">
    <w:altName w:val="바탕"/>
    <w:charset w:val="81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19A" w14:textId="77777777" w:rsidR="00797133" w:rsidRDefault="0057732E" w:rsidP="00797133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797133">
      <w:rPr>
        <w:rStyle w:val="PageNumber"/>
      </w:rPr>
      <w:fldChar w:fldCharType="begin"/>
    </w:r>
    <w:r w:rsidR="00797133" w:rsidRPr="00797133">
      <w:rPr>
        <w:rStyle w:val="PageNumber"/>
      </w:rPr>
      <w:instrText xml:space="preserve"> PAGE   \* MERGEFORMAT </w:instrText>
    </w:r>
    <w:r w:rsidRPr="00797133">
      <w:rPr>
        <w:rStyle w:val="PageNumber"/>
      </w:rPr>
      <w:fldChar w:fldCharType="separate"/>
    </w:r>
    <w:r w:rsidR="005A5EE3">
      <w:rPr>
        <w:rStyle w:val="PageNumber"/>
        <w:noProof/>
      </w:rPr>
      <w:t>17</w:t>
    </w:r>
    <w:r w:rsidRPr="00797133">
      <w:rPr>
        <w:rStyle w:val="PageNumber"/>
      </w:rPr>
      <w:fldChar w:fldCharType="end"/>
    </w:r>
  </w:p>
  <w:p w14:paraId="0A3723EE" w14:textId="77777777" w:rsidR="00797133" w:rsidRPr="00797133" w:rsidRDefault="00797133" w:rsidP="00797133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#220, Monterey, CA  93940  USA</w:t>
    </w:r>
  </w:p>
  <w:p w14:paraId="006A12EB" w14:textId="77777777" w:rsidR="00797133" w:rsidRPr="00797133" w:rsidRDefault="00797133" w:rsidP="00797133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CAFE" w14:textId="77777777" w:rsidR="00B05F92" w:rsidRDefault="00B05F92" w:rsidP="00797133">
      <w:r>
        <w:separator/>
      </w:r>
    </w:p>
  </w:footnote>
  <w:footnote w:type="continuationSeparator" w:id="0">
    <w:p w14:paraId="667687E7" w14:textId="77777777" w:rsidR="00B05F92" w:rsidRDefault="00B05F92" w:rsidP="0079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44D9" w14:textId="7755C3FA" w:rsidR="00797133" w:rsidRDefault="00121A48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76647" wp14:editId="798FA1B1">
          <wp:simplePos x="0" y="0"/>
          <wp:positionH relativeFrom="column">
            <wp:posOffset>-335280</wp:posOffset>
          </wp:positionH>
          <wp:positionV relativeFrom="paragraph">
            <wp:posOffset>-373380</wp:posOffset>
          </wp:positionV>
          <wp:extent cx="4572000" cy="927588"/>
          <wp:effectExtent l="0" t="0" r="0" b="635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927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5FDE71" w14:textId="5BE55A22" w:rsidR="00121A48" w:rsidRDefault="00121A48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</w:p>
  <w:p w14:paraId="08BFB654" w14:textId="6E12CFFF" w:rsidR="00121A48" w:rsidRDefault="00121A48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</w:p>
  <w:p w14:paraId="64A3BDE3" w14:textId="5E582A25" w:rsidR="00121A48" w:rsidRDefault="00121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A6"/>
    <w:rsid w:val="00010254"/>
    <w:rsid w:val="00020EAC"/>
    <w:rsid w:val="00026457"/>
    <w:rsid w:val="000349BC"/>
    <w:rsid w:val="000375F2"/>
    <w:rsid w:val="000376A0"/>
    <w:rsid w:val="0004255A"/>
    <w:rsid w:val="0004275C"/>
    <w:rsid w:val="00044F80"/>
    <w:rsid w:val="000474E1"/>
    <w:rsid w:val="00054099"/>
    <w:rsid w:val="0005506B"/>
    <w:rsid w:val="000616C3"/>
    <w:rsid w:val="0006437A"/>
    <w:rsid w:val="00072470"/>
    <w:rsid w:val="000727C4"/>
    <w:rsid w:val="000735EB"/>
    <w:rsid w:val="000A0E3B"/>
    <w:rsid w:val="000C3CA1"/>
    <w:rsid w:val="000C4690"/>
    <w:rsid w:val="000C4D08"/>
    <w:rsid w:val="000C6AE4"/>
    <w:rsid w:val="000D487F"/>
    <w:rsid w:val="000D5083"/>
    <w:rsid w:val="000D57E2"/>
    <w:rsid w:val="000E262A"/>
    <w:rsid w:val="000E3F0C"/>
    <w:rsid w:val="000E72C2"/>
    <w:rsid w:val="000F0F02"/>
    <w:rsid w:val="000F7AE4"/>
    <w:rsid w:val="00100979"/>
    <w:rsid w:val="001052E3"/>
    <w:rsid w:val="00110A45"/>
    <w:rsid w:val="00110E06"/>
    <w:rsid w:val="00111D20"/>
    <w:rsid w:val="001133D9"/>
    <w:rsid w:val="00113E1C"/>
    <w:rsid w:val="001204A1"/>
    <w:rsid w:val="00120ED6"/>
    <w:rsid w:val="00121A48"/>
    <w:rsid w:val="001220D3"/>
    <w:rsid w:val="00125216"/>
    <w:rsid w:val="00131E5C"/>
    <w:rsid w:val="00133245"/>
    <w:rsid w:val="00133649"/>
    <w:rsid w:val="00137270"/>
    <w:rsid w:val="00141A98"/>
    <w:rsid w:val="00142162"/>
    <w:rsid w:val="00144204"/>
    <w:rsid w:val="00157A35"/>
    <w:rsid w:val="00161914"/>
    <w:rsid w:val="001658B8"/>
    <w:rsid w:val="00165A6D"/>
    <w:rsid w:val="00166E30"/>
    <w:rsid w:val="00170626"/>
    <w:rsid w:val="00173902"/>
    <w:rsid w:val="00175B03"/>
    <w:rsid w:val="0018012C"/>
    <w:rsid w:val="00180839"/>
    <w:rsid w:val="00185AF8"/>
    <w:rsid w:val="001A3A48"/>
    <w:rsid w:val="001A71F6"/>
    <w:rsid w:val="001B3B4B"/>
    <w:rsid w:val="001B594C"/>
    <w:rsid w:val="001C287E"/>
    <w:rsid w:val="001C3785"/>
    <w:rsid w:val="001D0A16"/>
    <w:rsid w:val="001E7379"/>
    <w:rsid w:val="00206622"/>
    <w:rsid w:val="00211AF6"/>
    <w:rsid w:val="00212DC9"/>
    <w:rsid w:val="002200E6"/>
    <w:rsid w:val="00221FFC"/>
    <w:rsid w:val="00226153"/>
    <w:rsid w:val="0023194F"/>
    <w:rsid w:val="0023243F"/>
    <w:rsid w:val="00233034"/>
    <w:rsid w:val="0024071F"/>
    <w:rsid w:val="002563E8"/>
    <w:rsid w:val="00264F4D"/>
    <w:rsid w:val="0027037D"/>
    <w:rsid w:val="00271933"/>
    <w:rsid w:val="002727D5"/>
    <w:rsid w:val="00280C2D"/>
    <w:rsid w:val="00282EA5"/>
    <w:rsid w:val="002962ED"/>
    <w:rsid w:val="002A119F"/>
    <w:rsid w:val="002A33F8"/>
    <w:rsid w:val="002A4EE4"/>
    <w:rsid w:val="002B2083"/>
    <w:rsid w:val="002B787A"/>
    <w:rsid w:val="002C0A24"/>
    <w:rsid w:val="002C3444"/>
    <w:rsid w:val="002D2384"/>
    <w:rsid w:val="002E2649"/>
    <w:rsid w:val="002E6D3B"/>
    <w:rsid w:val="002F5078"/>
    <w:rsid w:val="00300842"/>
    <w:rsid w:val="00304529"/>
    <w:rsid w:val="00307549"/>
    <w:rsid w:val="0031094E"/>
    <w:rsid w:val="00337FA6"/>
    <w:rsid w:val="00350FBB"/>
    <w:rsid w:val="003548C4"/>
    <w:rsid w:val="003559CA"/>
    <w:rsid w:val="0035699A"/>
    <w:rsid w:val="00361719"/>
    <w:rsid w:val="00361726"/>
    <w:rsid w:val="00361E7F"/>
    <w:rsid w:val="003624F9"/>
    <w:rsid w:val="003625E6"/>
    <w:rsid w:val="00367B99"/>
    <w:rsid w:val="00367F5A"/>
    <w:rsid w:val="0037058A"/>
    <w:rsid w:val="00372C4E"/>
    <w:rsid w:val="0038088C"/>
    <w:rsid w:val="00380D74"/>
    <w:rsid w:val="003A0236"/>
    <w:rsid w:val="003A6EE2"/>
    <w:rsid w:val="003A7282"/>
    <w:rsid w:val="003B0BB2"/>
    <w:rsid w:val="003B722A"/>
    <w:rsid w:val="003D1613"/>
    <w:rsid w:val="003D47A1"/>
    <w:rsid w:val="003D58F5"/>
    <w:rsid w:val="003D6731"/>
    <w:rsid w:val="003E1412"/>
    <w:rsid w:val="003E35DB"/>
    <w:rsid w:val="003F1F5D"/>
    <w:rsid w:val="003F39DA"/>
    <w:rsid w:val="003F48F0"/>
    <w:rsid w:val="003F4F3C"/>
    <w:rsid w:val="00400B04"/>
    <w:rsid w:val="004100B8"/>
    <w:rsid w:val="0041257D"/>
    <w:rsid w:val="00413442"/>
    <w:rsid w:val="00420F2E"/>
    <w:rsid w:val="00421793"/>
    <w:rsid w:val="00427343"/>
    <w:rsid w:val="00430016"/>
    <w:rsid w:val="00432451"/>
    <w:rsid w:val="00434813"/>
    <w:rsid w:val="00435A33"/>
    <w:rsid w:val="0045567B"/>
    <w:rsid w:val="00461BDC"/>
    <w:rsid w:val="004649FB"/>
    <w:rsid w:val="0046588D"/>
    <w:rsid w:val="004658D6"/>
    <w:rsid w:val="004718EE"/>
    <w:rsid w:val="00475B3C"/>
    <w:rsid w:val="00482BD3"/>
    <w:rsid w:val="004837D4"/>
    <w:rsid w:val="004851FC"/>
    <w:rsid w:val="004855CF"/>
    <w:rsid w:val="00487394"/>
    <w:rsid w:val="004A22D8"/>
    <w:rsid w:val="004A55DC"/>
    <w:rsid w:val="004A560A"/>
    <w:rsid w:val="004B6006"/>
    <w:rsid w:val="004D5847"/>
    <w:rsid w:val="004D736F"/>
    <w:rsid w:val="004E4632"/>
    <w:rsid w:val="004E5D40"/>
    <w:rsid w:val="004F264E"/>
    <w:rsid w:val="004F5BC8"/>
    <w:rsid w:val="0050198A"/>
    <w:rsid w:val="00501E92"/>
    <w:rsid w:val="005065D9"/>
    <w:rsid w:val="005120E7"/>
    <w:rsid w:val="0053026E"/>
    <w:rsid w:val="00531E4E"/>
    <w:rsid w:val="00534764"/>
    <w:rsid w:val="0053784A"/>
    <w:rsid w:val="00557A13"/>
    <w:rsid w:val="005634D5"/>
    <w:rsid w:val="00563A2D"/>
    <w:rsid w:val="005718FB"/>
    <w:rsid w:val="0057732E"/>
    <w:rsid w:val="00577476"/>
    <w:rsid w:val="00577DD1"/>
    <w:rsid w:val="005851B4"/>
    <w:rsid w:val="005857A4"/>
    <w:rsid w:val="005902A2"/>
    <w:rsid w:val="00595222"/>
    <w:rsid w:val="005A0348"/>
    <w:rsid w:val="005A4786"/>
    <w:rsid w:val="005A5EE3"/>
    <w:rsid w:val="005C1D6E"/>
    <w:rsid w:val="005C3181"/>
    <w:rsid w:val="005C721B"/>
    <w:rsid w:val="005C7B40"/>
    <w:rsid w:val="005E382C"/>
    <w:rsid w:val="005E5E43"/>
    <w:rsid w:val="005F13BE"/>
    <w:rsid w:val="005F2AE0"/>
    <w:rsid w:val="005F711D"/>
    <w:rsid w:val="00602A02"/>
    <w:rsid w:val="00603900"/>
    <w:rsid w:val="00613239"/>
    <w:rsid w:val="006155B8"/>
    <w:rsid w:val="00616AD0"/>
    <w:rsid w:val="006175F3"/>
    <w:rsid w:val="006341E5"/>
    <w:rsid w:val="00634CFA"/>
    <w:rsid w:val="00636037"/>
    <w:rsid w:val="006415F6"/>
    <w:rsid w:val="0064259E"/>
    <w:rsid w:val="00643848"/>
    <w:rsid w:val="00651142"/>
    <w:rsid w:val="00654E69"/>
    <w:rsid w:val="0065641F"/>
    <w:rsid w:val="00666AE7"/>
    <w:rsid w:val="00671066"/>
    <w:rsid w:val="00685BA8"/>
    <w:rsid w:val="006910B3"/>
    <w:rsid w:val="00697EFC"/>
    <w:rsid w:val="006A429D"/>
    <w:rsid w:val="006B1D21"/>
    <w:rsid w:val="006B4730"/>
    <w:rsid w:val="006B7A31"/>
    <w:rsid w:val="006C34E0"/>
    <w:rsid w:val="006D0D35"/>
    <w:rsid w:val="006D2FAE"/>
    <w:rsid w:val="006D457B"/>
    <w:rsid w:val="006D67E4"/>
    <w:rsid w:val="006E5392"/>
    <w:rsid w:val="006F0EFE"/>
    <w:rsid w:val="006F15F6"/>
    <w:rsid w:val="006F4838"/>
    <w:rsid w:val="006F73BC"/>
    <w:rsid w:val="007005B3"/>
    <w:rsid w:val="00700649"/>
    <w:rsid w:val="00706B78"/>
    <w:rsid w:val="00706DBD"/>
    <w:rsid w:val="0071173E"/>
    <w:rsid w:val="00723CC5"/>
    <w:rsid w:val="00730E8A"/>
    <w:rsid w:val="00731D3A"/>
    <w:rsid w:val="007323C1"/>
    <w:rsid w:val="007337C5"/>
    <w:rsid w:val="007340F6"/>
    <w:rsid w:val="0074270F"/>
    <w:rsid w:val="007433D2"/>
    <w:rsid w:val="00746C74"/>
    <w:rsid w:val="0076367D"/>
    <w:rsid w:val="00766548"/>
    <w:rsid w:val="00766A16"/>
    <w:rsid w:val="00771F07"/>
    <w:rsid w:val="00773D34"/>
    <w:rsid w:val="00782E01"/>
    <w:rsid w:val="00796175"/>
    <w:rsid w:val="00797133"/>
    <w:rsid w:val="007A09BE"/>
    <w:rsid w:val="007A0A04"/>
    <w:rsid w:val="007B203D"/>
    <w:rsid w:val="007B7562"/>
    <w:rsid w:val="007C10D2"/>
    <w:rsid w:val="007C5049"/>
    <w:rsid w:val="007C54B6"/>
    <w:rsid w:val="007C721C"/>
    <w:rsid w:val="007D018B"/>
    <w:rsid w:val="007D03FA"/>
    <w:rsid w:val="007D4B02"/>
    <w:rsid w:val="007E69A2"/>
    <w:rsid w:val="007F5495"/>
    <w:rsid w:val="007F6A24"/>
    <w:rsid w:val="007F7BAC"/>
    <w:rsid w:val="0080400E"/>
    <w:rsid w:val="0081228E"/>
    <w:rsid w:val="00813C3C"/>
    <w:rsid w:val="008140B6"/>
    <w:rsid w:val="00821830"/>
    <w:rsid w:val="00824A00"/>
    <w:rsid w:val="00832DBA"/>
    <w:rsid w:val="00846BAB"/>
    <w:rsid w:val="00864ADB"/>
    <w:rsid w:val="008676FD"/>
    <w:rsid w:val="00876F63"/>
    <w:rsid w:val="0088323C"/>
    <w:rsid w:val="0088549F"/>
    <w:rsid w:val="00887F8A"/>
    <w:rsid w:val="008944E8"/>
    <w:rsid w:val="008C116B"/>
    <w:rsid w:val="008C2C03"/>
    <w:rsid w:val="008C3F68"/>
    <w:rsid w:val="008C679B"/>
    <w:rsid w:val="008C7691"/>
    <w:rsid w:val="008E0931"/>
    <w:rsid w:val="008E0B0C"/>
    <w:rsid w:val="008E4A0C"/>
    <w:rsid w:val="008F17FB"/>
    <w:rsid w:val="008F1BCC"/>
    <w:rsid w:val="0091544D"/>
    <w:rsid w:val="00917DF1"/>
    <w:rsid w:val="0092198B"/>
    <w:rsid w:val="00932E8B"/>
    <w:rsid w:val="00935A3E"/>
    <w:rsid w:val="009376AA"/>
    <w:rsid w:val="009377D0"/>
    <w:rsid w:val="00940F0D"/>
    <w:rsid w:val="00942C83"/>
    <w:rsid w:val="00950412"/>
    <w:rsid w:val="0095443B"/>
    <w:rsid w:val="00957DEF"/>
    <w:rsid w:val="0097017F"/>
    <w:rsid w:val="00972A86"/>
    <w:rsid w:val="00975BD0"/>
    <w:rsid w:val="00982D0D"/>
    <w:rsid w:val="00983C07"/>
    <w:rsid w:val="0098506E"/>
    <w:rsid w:val="00986FD6"/>
    <w:rsid w:val="009943C9"/>
    <w:rsid w:val="0099471A"/>
    <w:rsid w:val="0099750C"/>
    <w:rsid w:val="009A2BA1"/>
    <w:rsid w:val="009A6576"/>
    <w:rsid w:val="009A67CF"/>
    <w:rsid w:val="009A6CFD"/>
    <w:rsid w:val="009B2A34"/>
    <w:rsid w:val="009E21FD"/>
    <w:rsid w:val="009E2E43"/>
    <w:rsid w:val="009E4A11"/>
    <w:rsid w:val="009F0760"/>
    <w:rsid w:val="009F170C"/>
    <w:rsid w:val="009F4E0E"/>
    <w:rsid w:val="009F531C"/>
    <w:rsid w:val="009F586B"/>
    <w:rsid w:val="00A02727"/>
    <w:rsid w:val="00A062F0"/>
    <w:rsid w:val="00A11A0B"/>
    <w:rsid w:val="00A11A82"/>
    <w:rsid w:val="00A1727B"/>
    <w:rsid w:val="00A33569"/>
    <w:rsid w:val="00A338C5"/>
    <w:rsid w:val="00A36BA8"/>
    <w:rsid w:val="00A427F6"/>
    <w:rsid w:val="00A43543"/>
    <w:rsid w:val="00A47101"/>
    <w:rsid w:val="00A54085"/>
    <w:rsid w:val="00A55F1F"/>
    <w:rsid w:val="00A60C30"/>
    <w:rsid w:val="00A612E2"/>
    <w:rsid w:val="00A633EB"/>
    <w:rsid w:val="00A67218"/>
    <w:rsid w:val="00A70B27"/>
    <w:rsid w:val="00A71BB1"/>
    <w:rsid w:val="00A746B7"/>
    <w:rsid w:val="00A75349"/>
    <w:rsid w:val="00A76FDE"/>
    <w:rsid w:val="00A81B45"/>
    <w:rsid w:val="00AA71C2"/>
    <w:rsid w:val="00AB3037"/>
    <w:rsid w:val="00AC2795"/>
    <w:rsid w:val="00AD3693"/>
    <w:rsid w:val="00AD3C8F"/>
    <w:rsid w:val="00B02BCB"/>
    <w:rsid w:val="00B05F92"/>
    <w:rsid w:val="00B11A4B"/>
    <w:rsid w:val="00B21322"/>
    <w:rsid w:val="00B23EBD"/>
    <w:rsid w:val="00B33E2D"/>
    <w:rsid w:val="00B342EC"/>
    <w:rsid w:val="00B4163E"/>
    <w:rsid w:val="00B41BF6"/>
    <w:rsid w:val="00B62CE5"/>
    <w:rsid w:val="00B63BF1"/>
    <w:rsid w:val="00B837EC"/>
    <w:rsid w:val="00B849D7"/>
    <w:rsid w:val="00B87316"/>
    <w:rsid w:val="00B90180"/>
    <w:rsid w:val="00BA2EA7"/>
    <w:rsid w:val="00BA400E"/>
    <w:rsid w:val="00BB10DD"/>
    <w:rsid w:val="00BB1212"/>
    <w:rsid w:val="00BB2469"/>
    <w:rsid w:val="00BD25C6"/>
    <w:rsid w:val="00BD6BED"/>
    <w:rsid w:val="00BE0A10"/>
    <w:rsid w:val="00BE1290"/>
    <w:rsid w:val="00BE4258"/>
    <w:rsid w:val="00BE5594"/>
    <w:rsid w:val="00BF1729"/>
    <w:rsid w:val="00BF53D0"/>
    <w:rsid w:val="00C017A4"/>
    <w:rsid w:val="00C15710"/>
    <w:rsid w:val="00C15FBB"/>
    <w:rsid w:val="00C2452E"/>
    <w:rsid w:val="00C36506"/>
    <w:rsid w:val="00C4739C"/>
    <w:rsid w:val="00C502A1"/>
    <w:rsid w:val="00C509F6"/>
    <w:rsid w:val="00C6197F"/>
    <w:rsid w:val="00C61EF7"/>
    <w:rsid w:val="00C64C4A"/>
    <w:rsid w:val="00C679DE"/>
    <w:rsid w:val="00C7179A"/>
    <w:rsid w:val="00C83AEC"/>
    <w:rsid w:val="00C86090"/>
    <w:rsid w:val="00C94B90"/>
    <w:rsid w:val="00CA37F5"/>
    <w:rsid w:val="00CD2411"/>
    <w:rsid w:val="00CD785D"/>
    <w:rsid w:val="00CE04A6"/>
    <w:rsid w:val="00D00E94"/>
    <w:rsid w:val="00D10B55"/>
    <w:rsid w:val="00D1492C"/>
    <w:rsid w:val="00D1543F"/>
    <w:rsid w:val="00D1545D"/>
    <w:rsid w:val="00D22AA9"/>
    <w:rsid w:val="00D22D9D"/>
    <w:rsid w:val="00D23782"/>
    <w:rsid w:val="00D25C04"/>
    <w:rsid w:val="00D33564"/>
    <w:rsid w:val="00D446FB"/>
    <w:rsid w:val="00D45C58"/>
    <w:rsid w:val="00D52E2E"/>
    <w:rsid w:val="00D56723"/>
    <w:rsid w:val="00D56BCA"/>
    <w:rsid w:val="00D634CD"/>
    <w:rsid w:val="00D64F88"/>
    <w:rsid w:val="00D73D4B"/>
    <w:rsid w:val="00D836C3"/>
    <w:rsid w:val="00D86C27"/>
    <w:rsid w:val="00D926D7"/>
    <w:rsid w:val="00DA1A4B"/>
    <w:rsid w:val="00DB09AA"/>
    <w:rsid w:val="00DB13AE"/>
    <w:rsid w:val="00DC187D"/>
    <w:rsid w:val="00DC42B5"/>
    <w:rsid w:val="00DE1BC4"/>
    <w:rsid w:val="00DE633B"/>
    <w:rsid w:val="00DF19F3"/>
    <w:rsid w:val="00DF2E0A"/>
    <w:rsid w:val="00DF7A14"/>
    <w:rsid w:val="00E00EB9"/>
    <w:rsid w:val="00E04678"/>
    <w:rsid w:val="00E139C8"/>
    <w:rsid w:val="00E2218F"/>
    <w:rsid w:val="00E30C31"/>
    <w:rsid w:val="00E33ED6"/>
    <w:rsid w:val="00E36562"/>
    <w:rsid w:val="00E37020"/>
    <w:rsid w:val="00E46134"/>
    <w:rsid w:val="00E51840"/>
    <w:rsid w:val="00E5273C"/>
    <w:rsid w:val="00E54928"/>
    <w:rsid w:val="00E568EA"/>
    <w:rsid w:val="00E62C1C"/>
    <w:rsid w:val="00E641FB"/>
    <w:rsid w:val="00E66662"/>
    <w:rsid w:val="00E6699C"/>
    <w:rsid w:val="00E67276"/>
    <w:rsid w:val="00E7089F"/>
    <w:rsid w:val="00E73F8A"/>
    <w:rsid w:val="00E748B4"/>
    <w:rsid w:val="00E74B5B"/>
    <w:rsid w:val="00E7511D"/>
    <w:rsid w:val="00E80ABE"/>
    <w:rsid w:val="00E820E2"/>
    <w:rsid w:val="00E859BA"/>
    <w:rsid w:val="00E878C1"/>
    <w:rsid w:val="00EA062E"/>
    <w:rsid w:val="00EA209D"/>
    <w:rsid w:val="00EA3850"/>
    <w:rsid w:val="00EA7507"/>
    <w:rsid w:val="00EB3425"/>
    <w:rsid w:val="00EB60F5"/>
    <w:rsid w:val="00EC254C"/>
    <w:rsid w:val="00EC4E77"/>
    <w:rsid w:val="00EC71E7"/>
    <w:rsid w:val="00EC7E72"/>
    <w:rsid w:val="00ED0002"/>
    <w:rsid w:val="00EF2229"/>
    <w:rsid w:val="00EF2913"/>
    <w:rsid w:val="00EF29B4"/>
    <w:rsid w:val="00F03A3A"/>
    <w:rsid w:val="00F03B21"/>
    <w:rsid w:val="00F05064"/>
    <w:rsid w:val="00F14594"/>
    <w:rsid w:val="00F16E63"/>
    <w:rsid w:val="00F222E3"/>
    <w:rsid w:val="00F235B1"/>
    <w:rsid w:val="00F3373E"/>
    <w:rsid w:val="00F363AA"/>
    <w:rsid w:val="00F37B21"/>
    <w:rsid w:val="00F40A45"/>
    <w:rsid w:val="00F4298A"/>
    <w:rsid w:val="00F45AF6"/>
    <w:rsid w:val="00F46ABF"/>
    <w:rsid w:val="00F60CFA"/>
    <w:rsid w:val="00F62A57"/>
    <w:rsid w:val="00F643CA"/>
    <w:rsid w:val="00F658C7"/>
    <w:rsid w:val="00F70D10"/>
    <w:rsid w:val="00F711FD"/>
    <w:rsid w:val="00F76479"/>
    <w:rsid w:val="00F8495A"/>
    <w:rsid w:val="00F849C7"/>
    <w:rsid w:val="00F93627"/>
    <w:rsid w:val="00F9383A"/>
    <w:rsid w:val="00F977BA"/>
    <w:rsid w:val="00FA1363"/>
    <w:rsid w:val="00FA172A"/>
    <w:rsid w:val="00FA3B26"/>
    <w:rsid w:val="00FA6B06"/>
    <w:rsid w:val="00FB37AA"/>
    <w:rsid w:val="00FB5CD0"/>
    <w:rsid w:val="00FC1240"/>
    <w:rsid w:val="00FC4C35"/>
    <w:rsid w:val="00FD613F"/>
    <w:rsid w:val="00FE2C18"/>
    <w:rsid w:val="00FE6D91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9D6FF"/>
  <w15:docId w15:val="{84B6A3AD-C9BD-4F0C-B38A-100CD6F6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A6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D1543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F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37FA6"/>
  </w:style>
  <w:style w:type="character" w:customStyle="1" w:styleId="Heading4Char">
    <w:name w:val="Heading 4 Char"/>
    <w:basedOn w:val="DefaultParagraphFont"/>
    <w:link w:val="Heading4"/>
    <w:uiPriority w:val="9"/>
    <w:rsid w:val="00D154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D15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543F"/>
    <w:rPr>
      <w:i/>
      <w:iCs/>
    </w:rPr>
  </w:style>
  <w:style w:type="paragraph" w:customStyle="1" w:styleId="citation1">
    <w:name w:val="citation1"/>
    <w:basedOn w:val="Normal"/>
    <w:rsid w:val="004D5847"/>
    <w:pPr>
      <w:spacing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133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97133"/>
    <w:rPr>
      <w:rFonts w:ascii="Calibri" w:hAnsi="Calibri" w:cs="Calibri"/>
    </w:rPr>
  </w:style>
  <w:style w:type="character" w:styleId="PageNumber">
    <w:name w:val="page number"/>
    <w:basedOn w:val="DefaultParagraphFont"/>
    <w:rsid w:val="00797133"/>
  </w:style>
  <w:style w:type="paragraph" w:customStyle="1" w:styleId="yiv1903792077msonormal">
    <w:name w:val="yiv1903792077msonormal"/>
    <w:basedOn w:val="Normal"/>
    <w:rsid w:val="00F46A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BB10DD"/>
    <w:pPr>
      <w:spacing w:before="100" w:beforeAutospacing="1" w:after="100" w:afterAutospacing="1"/>
    </w:pPr>
    <w:rPr>
      <w:rFonts w:ascii="Arial" w:eastAsia="Times New Roman" w:hAnsi="Arial" w:cs="Arial"/>
      <w:color w:val="000066"/>
      <w:sz w:val="14"/>
      <w:szCs w:val="14"/>
    </w:rPr>
  </w:style>
  <w:style w:type="character" w:customStyle="1" w:styleId="cit-auth">
    <w:name w:val="cit-auth"/>
    <w:basedOn w:val="DefaultParagraphFont"/>
    <w:rsid w:val="00824A00"/>
  </w:style>
  <w:style w:type="character" w:customStyle="1" w:styleId="cit-sep">
    <w:name w:val="cit-sep"/>
    <w:basedOn w:val="DefaultParagraphFont"/>
    <w:rsid w:val="00824A00"/>
  </w:style>
  <w:style w:type="character" w:customStyle="1" w:styleId="site-title">
    <w:name w:val="site-title"/>
    <w:basedOn w:val="DefaultParagraphFont"/>
    <w:rsid w:val="00824A00"/>
  </w:style>
  <w:style w:type="character" w:customStyle="1" w:styleId="cit-vol">
    <w:name w:val="cit-vol"/>
    <w:basedOn w:val="DefaultParagraphFont"/>
    <w:rsid w:val="00824A00"/>
  </w:style>
  <w:style w:type="character" w:customStyle="1" w:styleId="cit-first-page">
    <w:name w:val="cit-first-page"/>
    <w:basedOn w:val="DefaultParagraphFont"/>
    <w:rsid w:val="00824A00"/>
  </w:style>
  <w:style w:type="character" w:customStyle="1" w:styleId="cit-last-page">
    <w:name w:val="cit-last-page"/>
    <w:basedOn w:val="DefaultParagraphFont"/>
    <w:rsid w:val="00824A00"/>
  </w:style>
  <w:style w:type="character" w:customStyle="1" w:styleId="cit-print-date">
    <w:name w:val="cit-print-date"/>
    <w:basedOn w:val="DefaultParagraphFont"/>
    <w:rsid w:val="005A0348"/>
  </w:style>
  <w:style w:type="paragraph" w:customStyle="1" w:styleId="reference">
    <w:name w:val="reference"/>
    <w:basedOn w:val="Normal"/>
    <w:rsid w:val="003D58F5"/>
    <w:pPr>
      <w:spacing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D736F"/>
    <w:rPr>
      <w:b/>
      <w:bCs/>
    </w:rPr>
  </w:style>
  <w:style w:type="character" w:customStyle="1" w:styleId="apple-converted-space">
    <w:name w:val="apple-converted-space"/>
    <w:basedOn w:val="DefaultParagraphFont"/>
    <w:rsid w:val="006E5392"/>
  </w:style>
  <w:style w:type="character" w:styleId="Hyperlink">
    <w:name w:val="Hyperlink"/>
    <w:basedOn w:val="DefaultParagraphFont"/>
    <w:uiPriority w:val="99"/>
    <w:unhideWhenUsed/>
    <w:rsid w:val="000375F2"/>
    <w:rPr>
      <w:color w:val="0000FF"/>
      <w:u w:val="single"/>
    </w:rPr>
  </w:style>
  <w:style w:type="paragraph" w:customStyle="1" w:styleId="Body0">
    <w:name w:val="Body"/>
    <w:rsid w:val="00BE425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BodyA">
    <w:name w:val="Body A"/>
    <w:rsid w:val="00D52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EndNoteBibliography">
    <w:name w:val="EndNote Bibliography"/>
    <w:basedOn w:val="Normal"/>
    <w:link w:val="EndNoteBibliographyChar"/>
    <w:rsid w:val="007340F6"/>
    <w:pPr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7340F6"/>
    <w:rPr>
      <w:rFonts w:ascii="Times New Roman" w:eastAsia="Calibri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457B"/>
  </w:style>
  <w:style w:type="paragraph" w:styleId="ListParagraph">
    <w:name w:val="List Paragraph"/>
    <w:basedOn w:val="Normal"/>
    <w:uiPriority w:val="34"/>
    <w:qFormat/>
    <w:rsid w:val="001052E3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-clearfix">
    <w:name w:val="u-clearfix"/>
    <w:basedOn w:val="DefaultParagraphFont"/>
    <w:rsid w:val="00137270"/>
  </w:style>
  <w:style w:type="character" w:customStyle="1" w:styleId="eop">
    <w:name w:val="eop"/>
    <w:rsid w:val="00F222E3"/>
  </w:style>
  <w:style w:type="character" w:customStyle="1" w:styleId="normaltextrun">
    <w:name w:val="normaltextrun"/>
    <w:rsid w:val="00F2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4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240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97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esoljournal.org/wp-content/uploads/2022/10/CJ33-1_Boruah.pdf" TargetMode="External"/><Relationship Id="rId13" Type="http://schemas.openxmlformats.org/officeDocument/2006/relationships/hyperlink" Target="https://doi.org/10.11144/javeriana.upsy12-3.smhm" TargetMode="External"/><Relationship Id="rId18" Type="http://schemas.openxmlformats.org/officeDocument/2006/relationships/hyperlink" Target="https://doi.org/10.1002/tesq.4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177/0265532219876226" TargetMode="External"/><Relationship Id="rId7" Type="http://schemas.openxmlformats.org/officeDocument/2006/relationships/hyperlink" Target="https://doi.org/10.1016/j.asw.2014.02.001" TargetMode="External"/><Relationship Id="rId12" Type="http://schemas.openxmlformats.org/officeDocument/2006/relationships/hyperlink" Target="https://doi.org/10.1186/s40468-019-0089-4" TargetMode="External"/><Relationship Id="rId17" Type="http://schemas.openxmlformats.org/officeDocument/2006/relationships/hyperlink" Target="https://doi.org/10.1177%2F074108839000700300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002/ets2.12182" TargetMode="External"/><Relationship Id="rId20" Type="http://schemas.openxmlformats.org/officeDocument/2006/relationships/hyperlink" Target="https://doi.org/10.1016/j.asw.2018.12.00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01443410.2015.109360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3200/JOER.101.5.275-286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i.org/10.1016/j.jslw.2004.07.001" TargetMode="External"/><Relationship Id="rId19" Type="http://schemas.openxmlformats.org/officeDocument/2006/relationships/hyperlink" Target="https://doi.org/10.1007/s40299-015-0243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lib.iupui.edu/cgi-bin/proxy.pl?url=/docview/204304709?accountid=7398" TargetMode="External"/><Relationship Id="rId14" Type="http://schemas.openxmlformats.org/officeDocument/2006/relationships/hyperlink" Target="https://doi.org/10.1348/000709906X118036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CECC-02FC-4F81-A7F0-ED41D911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8117</Words>
  <Characters>46268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Kathleen Bailey</cp:lastModifiedBy>
  <cp:revision>61</cp:revision>
  <dcterms:created xsi:type="dcterms:W3CDTF">2022-11-19T12:50:00Z</dcterms:created>
  <dcterms:modified xsi:type="dcterms:W3CDTF">2022-11-19T14:03:00Z</dcterms:modified>
</cp:coreProperties>
</file>