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262" w14:textId="776AB9D8" w:rsidR="00797133" w:rsidRPr="00420614" w:rsidRDefault="00337FA6" w:rsidP="0042061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420614">
        <w:rPr>
          <w:rStyle w:val="apple-style-span"/>
          <w:b/>
          <w:bCs/>
          <w:u w:val="single"/>
        </w:rPr>
        <w:t>VALIDITY AND VALIDATION IN ASSESSMENT</w:t>
      </w:r>
      <w:r w:rsidR="006D2FAE" w:rsidRPr="00420614">
        <w:rPr>
          <w:rStyle w:val="apple-style-span"/>
          <w:b/>
          <w:bCs/>
          <w:u w:val="single"/>
        </w:rPr>
        <w:t xml:space="preserve"> AND RESEARCH</w:t>
      </w:r>
      <w:r w:rsidRPr="00420614">
        <w:rPr>
          <w:rStyle w:val="apple-style-span"/>
          <w:b/>
          <w:bCs/>
          <w:u w:val="single"/>
        </w:rPr>
        <w:t xml:space="preserve">: </w:t>
      </w:r>
    </w:p>
    <w:p w14:paraId="4015270A" w14:textId="77777777" w:rsidR="00337FA6" w:rsidRPr="00420614" w:rsidRDefault="00337FA6" w:rsidP="0042061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420614">
        <w:rPr>
          <w:rStyle w:val="apple-style-span"/>
          <w:b/>
          <w:bCs/>
          <w:u w:val="single"/>
        </w:rPr>
        <w:t>SELECTED REFERENCES</w:t>
      </w:r>
    </w:p>
    <w:p w14:paraId="06877185" w14:textId="3962D7A3" w:rsidR="00337FA6" w:rsidRPr="00420614" w:rsidRDefault="003F48F0" w:rsidP="0042061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</w:rPr>
      </w:pPr>
      <w:r w:rsidRPr="00420614">
        <w:rPr>
          <w:rStyle w:val="apple-style-span"/>
          <w:b/>
          <w:bCs/>
        </w:rPr>
        <w:t>(L</w:t>
      </w:r>
      <w:r w:rsidR="00577DD1" w:rsidRPr="00420614">
        <w:rPr>
          <w:rStyle w:val="apple-style-span"/>
          <w:b/>
          <w:bCs/>
        </w:rPr>
        <w:t xml:space="preserve">ast updated </w:t>
      </w:r>
      <w:r w:rsidR="0039729B" w:rsidRPr="00420614">
        <w:rPr>
          <w:rStyle w:val="apple-style-span"/>
          <w:b/>
          <w:bCs/>
        </w:rPr>
        <w:t>2</w:t>
      </w:r>
      <w:r w:rsidR="002225DE" w:rsidRPr="00420614">
        <w:rPr>
          <w:rStyle w:val="apple-style-span"/>
          <w:b/>
          <w:bCs/>
        </w:rPr>
        <w:t>7</w:t>
      </w:r>
      <w:r w:rsidR="0039729B" w:rsidRPr="00420614">
        <w:rPr>
          <w:rStyle w:val="apple-style-span"/>
          <w:b/>
          <w:bCs/>
        </w:rPr>
        <w:t xml:space="preserve"> March 2023</w:t>
      </w:r>
      <w:r w:rsidR="00337FA6" w:rsidRPr="00420614">
        <w:rPr>
          <w:rStyle w:val="apple-style-span"/>
          <w:b/>
          <w:bCs/>
        </w:rPr>
        <w:t>)</w:t>
      </w:r>
    </w:p>
    <w:p w14:paraId="151AA85A" w14:textId="77777777" w:rsidR="00434813" w:rsidRPr="00420614" w:rsidRDefault="0043481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93E8A" w14:textId="77777777" w:rsidR="00D22D9D" w:rsidRPr="00420614" w:rsidRDefault="00D22D9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Abella, R., Urrutia, J.,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Shneyderman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A. (2005). An examination of the validity of English-language achievement test scores in an English language learner population.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127-144.</w:t>
      </w:r>
    </w:p>
    <w:p w14:paraId="6FA116A9" w14:textId="49FDC780" w:rsidR="00D22D9D" w:rsidRPr="00420614" w:rsidRDefault="00D22D9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62E02F" w14:textId="2AF8BD45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Aita, S. L., Beach, J. D., Taylor, S. E., Borgogna, N. C., Harrell, M. N., &amp; Hill, B. D. (2018). Executive, language, or both? An examination of the construct validity of verbal fluency measures.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Applied Neuropsychology: Adult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, 26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(5), 441-451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06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https://doi.org/10.1080/23279095.2018.1439830</w:t>
        </w:r>
      </w:hyperlink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DB48DA" w14:textId="77777777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F4C21" w14:textId="77777777" w:rsidR="008140B6" w:rsidRPr="00420614" w:rsidRDefault="008140B6" w:rsidP="00420614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r w:rsidRPr="00420614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 Theory and practice.</w:t>
      </w:r>
      <w:r w:rsidRPr="00420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 w:rsidRPr="00420614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420614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14:paraId="244855D9" w14:textId="77777777" w:rsidR="00F9383A" w:rsidRPr="00420614" w:rsidRDefault="00F9383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220BB" w14:textId="77777777" w:rsidR="00EC254C" w:rsidRPr="00420614" w:rsidRDefault="00EC254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Allison, D., &amp; Cheung, E. (1991). ‘Good’ and ‘poor’ writing and writers: Studying individual performance as a part of placement test validation. </w:t>
      </w:r>
      <w:r w:rsidRPr="00420614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420614">
        <w:rPr>
          <w:rFonts w:ascii="Times New Roman" w:hAnsi="Times New Roman" w:cs="Times New Roman"/>
          <w:sz w:val="24"/>
          <w:szCs w:val="24"/>
        </w:rPr>
        <w:t xml:space="preserve"> 1-14. </w:t>
      </w:r>
    </w:p>
    <w:p w14:paraId="007E5092" w14:textId="050A7CD9" w:rsidR="00B849D7" w:rsidRPr="00420614" w:rsidRDefault="00B849D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644C8C" w14:textId="2BA048BC" w:rsidR="00DE633B" w:rsidRPr="00420614" w:rsidRDefault="00DE633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Al Noor, H. (2020). A probe into the different aspects of ‘validity’ and ‘reliability’ of IELTS writing test.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International Journal of English Literature and Social Sciences, 5</w:t>
      </w:r>
      <w:r w:rsidRPr="00420614">
        <w:rPr>
          <w:rFonts w:ascii="Times New Roman" w:hAnsi="Times New Roman" w:cs="Times New Roman"/>
          <w:sz w:val="24"/>
          <w:szCs w:val="24"/>
        </w:rPr>
        <w:t xml:space="preserve">(4), 968-972.  </w:t>
      </w:r>
    </w:p>
    <w:p w14:paraId="3F1316D5" w14:textId="77777777" w:rsidR="00DE633B" w:rsidRPr="00420614" w:rsidRDefault="00DE633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E5B215" w14:textId="77777777" w:rsidR="00165A6D" w:rsidRPr="00420614" w:rsidRDefault="00165A6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Anderson, N. J., Bachman, L., Perkins, K., &amp; Cohen, A. D. (1991). An exploratory study into the construct validity of a reading comprehension test: Triangulation of data sources.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8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41-66.</w:t>
      </w:r>
    </w:p>
    <w:p w14:paraId="6EED7637" w14:textId="77777777" w:rsidR="00165A6D" w:rsidRPr="00420614" w:rsidRDefault="00165A6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DD163A" w14:textId="77777777" w:rsidR="00B849D7" w:rsidRPr="00420614" w:rsidRDefault="00B849D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Arkoudis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S., &amp; O’Loughlin, K. (2004). Tensions between validity and outcomes: Teachers’ assessment of written work of recently arrived immigrant ESL students. </w:t>
      </w:r>
      <w:r w:rsidRPr="00420614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420614">
        <w:rPr>
          <w:rFonts w:ascii="Times New Roman" w:hAnsi="Times New Roman" w:cs="Times New Roman"/>
          <w:sz w:val="24"/>
          <w:szCs w:val="24"/>
        </w:rPr>
        <w:t xml:space="preserve">, 284-304. </w:t>
      </w:r>
    </w:p>
    <w:p w14:paraId="0AAA8312" w14:textId="77777777" w:rsidR="00982D0D" w:rsidRPr="00420614" w:rsidRDefault="00982D0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2EE67" w14:textId="4F21DF4F" w:rsidR="00982D0D" w:rsidRPr="00420614" w:rsidRDefault="00982D0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Aryadoust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V. (2013).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420614">
        <w:rPr>
          <w:rFonts w:ascii="Times New Roman" w:hAnsi="Times New Roman" w:cs="Times New Roman"/>
          <w:sz w:val="24"/>
          <w:szCs w:val="24"/>
        </w:rPr>
        <w:t>. Cambridge Scholars Publishing.</w:t>
      </w:r>
    </w:p>
    <w:p w14:paraId="3630CD58" w14:textId="77777777" w:rsidR="00EC254C" w:rsidRPr="00420614" w:rsidRDefault="00EC254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428057" w14:textId="77777777" w:rsidR="00A67218" w:rsidRPr="00420614" w:rsidRDefault="00A6721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Ayers, J. B., &amp; Peters, R. M. (1977). Predictive validity of the test of English as a foreign language for Asian graduate students in engineering, chemistry, or mathematics.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461-463.</w:t>
      </w:r>
    </w:p>
    <w:p w14:paraId="57423523" w14:textId="77777777" w:rsidR="00A67218" w:rsidRPr="00420614" w:rsidRDefault="00A6721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1FD6E03" w14:textId="77777777" w:rsidR="00746C74" w:rsidRPr="00420614" w:rsidRDefault="00746C7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Bachman, L. F. (1982). The construct validation of some components of communicative proficiency. </w:t>
      </w:r>
      <w:r w:rsidRPr="00420614">
        <w:rPr>
          <w:rStyle w:val="apple-style-span"/>
          <w:bCs/>
          <w:i/>
        </w:rPr>
        <w:t>TESOL Quarterly, 16</w:t>
      </w:r>
      <w:r w:rsidRPr="00420614">
        <w:rPr>
          <w:rStyle w:val="apple-style-span"/>
          <w:bCs/>
        </w:rPr>
        <w:t>(4), 449-465.</w:t>
      </w:r>
    </w:p>
    <w:p w14:paraId="12722AF4" w14:textId="77777777" w:rsidR="00746C74" w:rsidRPr="00420614" w:rsidRDefault="00746C7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E69F84" w14:textId="77777777" w:rsidR="00B33E2D" w:rsidRPr="00420614" w:rsidRDefault="00D926D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>Bachman, L. F. (1988). Problems in examining the validity of the oral</w:t>
      </w:r>
      <w:r w:rsidR="00D00E94" w:rsidRPr="00420614">
        <w:rPr>
          <w:rStyle w:val="apple-style-span"/>
          <w:bCs/>
        </w:rPr>
        <w:t xml:space="preserve"> proficiency interview. </w:t>
      </w:r>
      <w:r w:rsidR="00D00E94" w:rsidRPr="00420614">
        <w:rPr>
          <w:rStyle w:val="apple-style-span"/>
          <w:bCs/>
          <w:i/>
        </w:rPr>
        <w:t>Studies in Second Language Acquisition, 10</w:t>
      </w:r>
      <w:r w:rsidR="00D00E94" w:rsidRPr="00420614">
        <w:rPr>
          <w:rStyle w:val="apple-style-span"/>
          <w:bCs/>
        </w:rPr>
        <w:t>, 149-164.</w:t>
      </w:r>
    </w:p>
    <w:p w14:paraId="6A8272BA" w14:textId="77777777" w:rsidR="00B33E2D" w:rsidRPr="00420614" w:rsidRDefault="00B33E2D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978395D" w14:textId="6180C632" w:rsidR="00B33E2D" w:rsidRPr="00420614" w:rsidRDefault="00B33E2D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Bachman, L. F. (1990). </w:t>
      </w:r>
      <w:r w:rsidRPr="00420614">
        <w:rPr>
          <w:rStyle w:val="apple-style-span"/>
          <w:bCs/>
          <w:i/>
        </w:rPr>
        <w:t>Fundamental considerations</w:t>
      </w:r>
      <w:r w:rsidR="00D634CD" w:rsidRPr="00420614">
        <w:rPr>
          <w:rStyle w:val="apple-style-span"/>
          <w:bCs/>
          <w:i/>
        </w:rPr>
        <w:t xml:space="preserve"> </w:t>
      </w:r>
      <w:r w:rsidRPr="00420614">
        <w:rPr>
          <w:rStyle w:val="apple-style-span"/>
          <w:bCs/>
          <w:i/>
        </w:rPr>
        <w:t>in language testing.</w:t>
      </w:r>
      <w:r w:rsidRPr="00420614">
        <w:rPr>
          <w:rStyle w:val="apple-style-span"/>
          <w:bCs/>
        </w:rPr>
        <w:t xml:space="preserve"> Oxford University Press.</w:t>
      </w:r>
    </w:p>
    <w:p w14:paraId="043D7EEE" w14:textId="77777777" w:rsidR="00307549" w:rsidRPr="00420614" w:rsidRDefault="0030754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3B1148" w14:textId="77777777" w:rsidR="00307549" w:rsidRPr="00420614" w:rsidRDefault="0030754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Bachman, L. F., &amp; Palmer, A. S. (1981). The construct of validation of the FSI oral interview. </w:t>
      </w:r>
      <w:r w:rsidRPr="00420614">
        <w:rPr>
          <w:rStyle w:val="apple-style-span"/>
          <w:bCs/>
          <w:i/>
        </w:rPr>
        <w:t>Language Learning, 31</w:t>
      </w:r>
      <w:r w:rsidRPr="00420614">
        <w:rPr>
          <w:rStyle w:val="apple-style-span"/>
          <w:bCs/>
        </w:rPr>
        <w:t>, 167-186.</w:t>
      </w:r>
    </w:p>
    <w:p w14:paraId="6312C00F" w14:textId="77777777" w:rsidR="004F5BC8" w:rsidRPr="00420614" w:rsidRDefault="004F5BC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15EF589" w14:textId="2440469B" w:rsidR="004F5BC8" w:rsidRPr="00420614" w:rsidRDefault="007D018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420614">
        <w:rPr>
          <w:rFonts w:ascii="Times New Roman" w:hAnsi="Times New Roman" w:cs="Times New Roman"/>
          <w:sz w:val="24"/>
          <w:szCs w:val="24"/>
        </w:rPr>
        <w:t xml:space="preserve"> (1981).  A </w:t>
      </w:r>
      <w:proofErr w:type="spellStart"/>
      <w:r w:rsidR="004F5BC8" w:rsidRPr="00420614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="004F5BC8" w:rsidRPr="00420614">
        <w:rPr>
          <w:rFonts w:ascii="Times New Roman" w:hAnsi="Times New Roman" w:cs="Times New Roman"/>
          <w:sz w:val="24"/>
          <w:szCs w:val="24"/>
        </w:rPr>
        <w:t>-multimethod investigation into the construct validity of six</w:t>
      </w:r>
      <w:r w:rsidRPr="00420614"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r w:rsidR="004F5BC8" w:rsidRPr="00420614">
        <w:rPr>
          <w:rFonts w:ascii="Times New Roman" w:hAnsi="Times New Roman" w:cs="Times New Roman"/>
          <w:sz w:val="24"/>
          <w:szCs w:val="24"/>
        </w:rPr>
        <w:t xml:space="preserve"> In A. S. Palmer, P. J. M. Groot, &amp; G. A. Trosper (Eds.), </w:t>
      </w:r>
      <w:r w:rsidR="004F5BC8" w:rsidRPr="00420614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149-165)</w:t>
      </w:r>
      <w:r w:rsidR="0005506B" w:rsidRPr="00420614">
        <w:rPr>
          <w:rFonts w:ascii="Times New Roman" w:hAnsi="Times New Roman" w:cs="Times New Roman"/>
          <w:sz w:val="24"/>
          <w:szCs w:val="24"/>
        </w:rPr>
        <w:t>. TESOL</w:t>
      </w:r>
      <w:r w:rsidR="004F5BC8" w:rsidRPr="00420614">
        <w:rPr>
          <w:rFonts w:ascii="Times New Roman" w:hAnsi="Times New Roman" w:cs="Times New Roman"/>
          <w:sz w:val="24"/>
          <w:szCs w:val="24"/>
        </w:rPr>
        <w:t>.</w:t>
      </w:r>
    </w:p>
    <w:p w14:paraId="12FE6CCD" w14:textId="77777777" w:rsidR="009A67CF" w:rsidRPr="00420614" w:rsidRDefault="009A67C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5A0BAC1" w14:textId="77777777" w:rsidR="009A67CF" w:rsidRPr="00420614" w:rsidRDefault="009A67C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Bachman, L. F., &amp; Palmer, A. S. (1982). </w:t>
      </w:r>
      <w:r w:rsidR="004F264E" w:rsidRPr="00420614">
        <w:rPr>
          <w:rStyle w:val="apple-style-span"/>
          <w:bCs/>
        </w:rPr>
        <w:t xml:space="preserve">The construct validation of some components of communicative proficiency. </w:t>
      </w:r>
      <w:r w:rsidR="004F264E" w:rsidRPr="00420614">
        <w:rPr>
          <w:rStyle w:val="apple-style-span"/>
          <w:bCs/>
          <w:i/>
        </w:rPr>
        <w:t>TESOL Quarterly, 16</w:t>
      </w:r>
      <w:r w:rsidR="004F264E" w:rsidRPr="00420614">
        <w:rPr>
          <w:rStyle w:val="apple-style-span"/>
          <w:bCs/>
        </w:rPr>
        <w:t>, 449-465.</w:t>
      </w:r>
    </w:p>
    <w:p w14:paraId="4229667D" w14:textId="6519E268" w:rsidR="00D25C04" w:rsidRPr="00420614" w:rsidRDefault="00D25C0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EB55BE" w14:textId="77777777" w:rsidR="00180839" w:rsidRPr="00420614" w:rsidRDefault="00180839" w:rsidP="00420614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420614">
        <w:rPr>
          <w:rFonts w:ascii="Times New Roman" w:eastAsia="Arial Unicode MS" w:hAnsi="Times New Roman" w:cs="Times New Roman"/>
          <w:sz w:val="24"/>
          <w:szCs w:val="24"/>
        </w:rPr>
        <w:t xml:space="preserve">Bachman, L. F., &amp; Palmer, A. S. (1989). The construct validation of self-ratings of communicative language ability. </w:t>
      </w:r>
      <w:r w:rsidRPr="00420614">
        <w:rPr>
          <w:rFonts w:ascii="Times New Roman" w:eastAsia="Arial Unicode MS" w:hAnsi="Times New Roman" w:cs="Times New Roman"/>
          <w:i/>
          <w:sz w:val="24"/>
          <w:szCs w:val="24"/>
        </w:rPr>
        <w:t>Language Testing</w:t>
      </w:r>
      <w:r w:rsidRPr="0042061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Pr="00420614">
        <w:rPr>
          <w:rFonts w:ascii="Times New Roman" w:eastAsia="Arial Unicode MS" w:hAnsi="Times New Roman" w:cs="Times New Roman"/>
          <w:sz w:val="24"/>
          <w:szCs w:val="24"/>
        </w:rPr>
        <w:t xml:space="preserve">(1), 14-29. </w:t>
      </w:r>
    </w:p>
    <w:p w14:paraId="2D0F959C" w14:textId="670231E7" w:rsidR="00180839" w:rsidRPr="00420614" w:rsidRDefault="0018083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C700350" w14:textId="4D23C2FC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0" w:name="_Hlk130793285"/>
      <w:r w:rsidRPr="00420614">
        <w:rPr>
          <w:bCs/>
          <w:lang/>
        </w:rPr>
        <w:t>Baik, S. H., Fox, R. S., Mills, S. D., Roesch, S. C., Sadler, G. R., Klonoff, E. A., &amp; Malcarne, V. L. (2019). Reliability and validity of the Perceived Stress Scale-10 in Hispanic Americans with English or Spanish language preference. </w:t>
      </w:r>
      <w:r w:rsidRPr="00420614">
        <w:rPr>
          <w:bCs/>
          <w:i/>
          <w:iCs/>
          <w:lang/>
        </w:rPr>
        <w:t xml:space="preserve">Journal of </w:t>
      </w:r>
      <w:r w:rsidRPr="00420614">
        <w:rPr>
          <w:bCs/>
          <w:i/>
          <w:iCs/>
        </w:rPr>
        <w:t>H</w:t>
      </w:r>
      <w:r w:rsidRPr="00420614">
        <w:rPr>
          <w:bCs/>
          <w:i/>
          <w:iCs/>
          <w:lang/>
        </w:rPr>
        <w:t xml:space="preserve">ealth </w:t>
      </w:r>
      <w:r w:rsidRPr="00420614">
        <w:rPr>
          <w:bCs/>
          <w:i/>
          <w:iCs/>
        </w:rPr>
        <w:t>P</w:t>
      </w:r>
      <w:r w:rsidRPr="00420614">
        <w:rPr>
          <w:bCs/>
          <w:i/>
          <w:iCs/>
          <w:lang/>
        </w:rPr>
        <w:t>sychology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24</w:t>
      </w:r>
      <w:r w:rsidRPr="00420614">
        <w:rPr>
          <w:bCs/>
          <w:lang/>
        </w:rPr>
        <w:t>(5), 628-639.</w:t>
      </w:r>
      <w:r w:rsidRPr="00420614">
        <w:rPr>
          <w:bCs/>
        </w:rPr>
        <w:t xml:space="preserve"> </w:t>
      </w:r>
    </w:p>
    <w:bookmarkEnd w:id="0"/>
    <w:p w14:paraId="5A41626D" w14:textId="77777777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4DA439" w14:textId="28589433" w:rsidR="00D25C04" w:rsidRPr="00420614" w:rsidRDefault="00D25C0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Banerjee, J., &amp; Luoma, S. (1997). Qualitative approaches to test validation. In C. </w:t>
      </w:r>
      <w:proofErr w:type="spellStart"/>
      <w:r w:rsidRPr="00420614">
        <w:rPr>
          <w:rStyle w:val="apple-style-span"/>
          <w:bCs/>
        </w:rPr>
        <w:t>Clapham</w:t>
      </w:r>
      <w:proofErr w:type="spellEnd"/>
      <w:r w:rsidRPr="00420614">
        <w:rPr>
          <w:rStyle w:val="apple-style-span"/>
          <w:bCs/>
        </w:rPr>
        <w:t xml:space="preserve"> &amp; D. Corson</w:t>
      </w:r>
      <w:r w:rsidR="00E46134" w:rsidRPr="00420614">
        <w:rPr>
          <w:rStyle w:val="apple-style-span"/>
          <w:bCs/>
        </w:rPr>
        <w:t xml:space="preserve"> (Eds.),</w:t>
      </w:r>
      <w:r w:rsidR="0080400E" w:rsidRPr="00420614">
        <w:rPr>
          <w:rStyle w:val="apple-style-span"/>
          <w:bCs/>
        </w:rPr>
        <w:t xml:space="preserve"> </w:t>
      </w:r>
      <w:r w:rsidR="0080400E" w:rsidRPr="00420614">
        <w:rPr>
          <w:rStyle w:val="apple-style-span"/>
          <w:bCs/>
          <w:i/>
        </w:rPr>
        <w:t>Language testing and assessment</w:t>
      </w:r>
      <w:r w:rsidR="00D1543F" w:rsidRPr="00420614">
        <w:rPr>
          <w:rStyle w:val="apple-style-span"/>
          <w:bCs/>
          <w:i/>
        </w:rPr>
        <w:t xml:space="preserve">. Encyclopedia of Language and Education </w:t>
      </w:r>
      <w:r w:rsidR="0080400E" w:rsidRPr="00420614">
        <w:rPr>
          <w:rStyle w:val="apple-style-span"/>
          <w:bCs/>
        </w:rPr>
        <w:t>(</w:t>
      </w:r>
      <w:r w:rsidR="000D487F" w:rsidRPr="00420614">
        <w:rPr>
          <w:rStyle w:val="apple-style-span"/>
          <w:bCs/>
        </w:rPr>
        <w:t xml:space="preserve">Vol. 7, </w:t>
      </w:r>
      <w:r w:rsidR="0080400E" w:rsidRPr="00420614">
        <w:rPr>
          <w:rStyle w:val="apple-style-span"/>
          <w:bCs/>
        </w:rPr>
        <w:t>pp. 275-287). Kluwer.</w:t>
      </w:r>
    </w:p>
    <w:p w14:paraId="42A1FE3E" w14:textId="77777777" w:rsidR="000D5083" w:rsidRPr="00420614" w:rsidRDefault="000D508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BA35AB3" w14:textId="77777777" w:rsidR="000D5083" w:rsidRPr="00420614" w:rsidRDefault="000D5083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Bateman, H. (2010). A study of the context and cognitive validity of a BEC vantage test of writing. </w:t>
      </w:r>
      <w:r w:rsidRPr="00420614">
        <w:rPr>
          <w:i/>
        </w:rPr>
        <w:t>Cambridge ESOL Research Notes</w:t>
      </w:r>
      <w:r w:rsidRPr="00420614">
        <w:t xml:space="preserve">, </w:t>
      </w:r>
      <w:r w:rsidRPr="00420614">
        <w:rPr>
          <w:i/>
        </w:rPr>
        <w:t>42</w:t>
      </w:r>
      <w:r w:rsidRPr="00420614">
        <w:t>, 40</w:t>
      </w:r>
      <w:r w:rsidR="003D58F5" w:rsidRPr="00420614">
        <w:t>.</w:t>
      </w:r>
    </w:p>
    <w:p w14:paraId="24DB7E7D" w14:textId="77E995E2" w:rsidR="00643848" w:rsidRPr="00420614" w:rsidRDefault="0064384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14:paraId="57280500" w14:textId="37689EDA" w:rsidR="00C7179A" w:rsidRPr="00420614" w:rsidRDefault="00C7179A" w:rsidP="00420614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proofErr w:type="spellStart"/>
      <w:r w:rsidRPr="00420614">
        <w:rPr>
          <w:rFonts w:eastAsia="Times New Roman"/>
        </w:rPr>
        <w:t>Beaudrie</w:t>
      </w:r>
      <w:proofErr w:type="spellEnd"/>
      <w:r w:rsidRPr="00420614">
        <w:rPr>
          <w:rFonts w:eastAsia="Times New Roman"/>
        </w:rPr>
        <w:t xml:space="preserve">, S., </w:t>
      </w:r>
      <w:proofErr w:type="spellStart"/>
      <w:r w:rsidRPr="00420614">
        <w:rPr>
          <w:rFonts w:eastAsia="Times New Roman"/>
        </w:rPr>
        <w:t>Amezcua</w:t>
      </w:r>
      <w:proofErr w:type="spellEnd"/>
      <w:r w:rsidRPr="00420614">
        <w:rPr>
          <w:rFonts w:eastAsia="Times New Roman"/>
        </w:rPr>
        <w:t xml:space="preserve">, A., &amp; </w:t>
      </w:r>
      <w:proofErr w:type="spellStart"/>
      <w:r w:rsidRPr="00420614">
        <w:rPr>
          <w:rFonts w:eastAsia="Times New Roman"/>
        </w:rPr>
        <w:t>Loza</w:t>
      </w:r>
      <w:proofErr w:type="spellEnd"/>
      <w:r w:rsidRPr="00420614">
        <w:rPr>
          <w:rFonts w:eastAsia="Times New Roman"/>
        </w:rPr>
        <w:t xml:space="preserve">, S. (2019). Critical language awareness for the heritage context: Development and validation of a measurement questionnaire. </w:t>
      </w:r>
      <w:r w:rsidRPr="00420614">
        <w:rPr>
          <w:rFonts w:eastAsia="Times New Roman"/>
          <w:i/>
          <w:iCs/>
        </w:rPr>
        <w:t>Language Testing</w:t>
      </w:r>
      <w:r w:rsidRPr="00420614">
        <w:rPr>
          <w:rFonts w:eastAsia="Times New Roman"/>
        </w:rPr>
        <w:t xml:space="preserve">, </w:t>
      </w:r>
      <w:r w:rsidRPr="00420614">
        <w:rPr>
          <w:rFonts w:eastAsia="Times New Roman"/>
          <w:i/>
          <w:iCs/>
        </w:rPr>
        <w:t>36</w:t>
      </w:r>
      <w:r w:rsidRPr="00420614">
        <w:rPr>
          <w:rFonts w:eastAsia="Times New Roman"/>
        </w:rPr>
        <w:t xml:space="preserve">(4), 573-594.  </w:t>
      </w:r>
    </w:p>
    <w:p w14:paraId="43A2DB4D" w14:textId="77777777" w:rsidR="00C7179A" w:rsidRPr="00420614" w:rsidRDefault="00C7179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14:paraId="139045BF" w14:textId="77777777" w:rsidR="00FA172A" w:rsidRPr="00420614" w:rsidRDefault="00FA172A" w:rsidP="00420614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Beglar, D. (2010). </w:t>
      </w:r>
      <w:r w:rsidRPr="00420614">
        <w:rPr>
          <w:rFonts w:ascii="Times New Roman" w:eastAsia="Times New Roman" w:hAnsi="Times New Roman" w:cs="Times New Roman"/>
          <w:bCs/>
          <w:sz w:val="24"/>
          <w:szCs w:val="24"/>
        </w:rPr>
        <w:t>A Rasch-based validation of the vocabulary size test.</w:t>
      </w:r>
      <w:r w:rsidRPr="00420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420614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14:paraId="20D07D0A" w14:textId="77777777" w:rsidR="00F9383A" w:rsidRPr="00420614" w:rsidRDefault="00F9383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1FCC05" w14:textId="49B67723" w:rsidR="001052E3" w:rsidRPr="00420614" w:rsidRDefault="001052E3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 xml:space="preserve">Behizadeh, N., &amp; Engelhard Jr., G. (2014). Development and validation of a scale to measure perceived authenticity in writing. </w:t>
      </w:r>
      <w:r w:rsidRPr="00420614">
        <w:rPr>
          <w:i/>
          <w:iCs/>
          <w:sz w:val="24"/>
          <w:szCs w:val="24"/>
        </w:rPr>
        <w:t>Assessing Writing, 21</w:t>
      </w:r>
      <w:r w:rsidRPr="00420614">
        <w:rPr>
          <w:sz w:val="24"/>
          <w:szCs w:val="24"/>
        </w:rPr>
        <w:t xml:space="preserve">, 18-36. Doi: </w:t>
      </w:r>
      <w:hyperlink r:id="rId8" w:tgtFrame="_blank" w:tooltip="Persistent link using digital object identifier" w:history="1">
        <w:r w:rsidRPr="00420614">
          <w:rPr>
            <w:rStyle w:val="Hyperlink"/>
            <w:sz w:val="24"/>
            <w:szCs w:val="24"/>
          </w:rPr>
          <w:t>10.1016/j.asw.2014.02.001</w:t>
        </w:r>
      </w:hyperlink>
      <w:r w:rsidRPr="00420614">
        <w:rPr>
          <w:sz w:val="24"/>
          <w:szCs w:val="24"/>
        </w:rPr>
        <w:t xml:space="preserve"> </w:t>
      </w:r>
    </w:p>
    <w:p w14:paraId="78056216" w14:textId="0190E72C" w:rsidR="009B2A34" w:rsidRPr="00420614" w:rsidRDefault="009B2A34" w:rsidP="00420614">
      <w:pPr>
        <w:pStyle w:val="ListParagraph"/>
        <w:ind w:hanging="720"/>
        <w:rPr>
          <w:sz w:val="24"/>
          <w:szCs w:val="24"/>
        </w:rPr>
      </w:pPr>
    </w:p>
    <w:p w14:paraId="2F013C28" w14:textId="6B65FDC9" w:rsidR="009B2A34" w:rsidRPr="00420614" w:rsidRDefault="009B2A34" w:rsidP="00420614">
      <w:pPr>
        <w:pStyle w:val="ListParagraph"/>
        <w:ind w:hanging="720"/>
        <w:rPr>
          <w:color w:val="000000"/>
          <w:sz w:val="24"/>
          <w:szCs w:val="24"/>
        </w:rPr>
      </w:pPr>
      <w:proofErr w:type="spellStart"/>
      <w:r w:rsidRPr="00420614">
        <w:rPr>
          <w:color w:val="000000"/>
          <w:sz w:val="24"/>
          <w:szCs w:val="24"/>
        </w:rPr>
        <w:t>Bejar</w:t>
      </w:r>
      <w:proofErr w:type="spellEnd"/>
      <w:r w:rsidRPr="00420614">
        <w:rPr>
          <w:color w:val="000000"/>
          <w:sz w:val="24"/>
          <w:szCs w:val="24"/>
        </w:rPr>
        <w:t>, I. I. (2011). A validity-based approach to quality control and assurance of automated scoring. </w:t>
      </w:r>
      <w:r w:rsidRPr="00420614">
        <w:rPr>
          <w:i/>
          <w:iCs/>
          <w:color w:val="000000"/>
          <w:sz w:val="24"/>
          <w:szCs w:val="24"/>
        </w:rPr>
        <w:t>Assessment in Education: Principles, Policy &amp; Practice</w:t>
      </w:r>
      <w:r w:rsidRPr="00420614">
        <w:rPr>
          <w:color w:val="000000"/>
          <w:sz w:val="24"/>
          <w:szCs w:val="24"/>
        </w:rPr>
        <w:t>, </w:t>
      </w:r>
      <w:r w:rsidRPr="00420614">
        <w:rPr>
          <w:i/>
          <w:iCs/>
          <w:color w:val="000000"/>
          <w:sz w:val="24"/>
          <w:szCs w:val="24"/>
        </w:rPr>
        <w:t>18</w:t>
      </w:r>
      <w:r w:rsidRPr="00420614">
        <w:rPr>
          <w:color w:val="000000"/>
          <w:sz w:val="24"/>
          <w:szCs w:val="24"/>
        </w:rPr>
        <w:t>(3), 319-341.</w:t>
      </w:r>
    </w:p>
    <w:p w14:paraId="42C5EC20" w14:textId="77777777" w:rsidR="00E32394" w:rsidRPr="00420614" w:rsidRDefault="00E32394" w:rsidP="00420614">
      <w:pPr>
        <w:pStyle w:val="ListParagraph"/>
        <w:ind w:hanging="720"/>
        <w:rPr>
          <w:sz w:val="24"/>
          <w:szCs w:val="24"/>
        </w:rPr>
      </w:pPr>
    </w:p>
    <w:p w14:paraId="7959BB80" w14:textId="3E0054E0" w:rsidR="004F5BC8" w:rsidRPr="00420614" w:rsidRDefault="004F5BC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lastRenderedPageBreak/>
        <w:t>Bennett, R. E. (200</w:t>
      </w:r>
      <w:r w:rsidR="008676FD" w:rsidRPr="00420614">
        <w:rPr>
          <w:rFonts w:ascii="Times New Roman" w:hAnsi="Times New Roman" w:cs="Times New Roman"/>
          <w:sz w:val="24"/>
          <w:szCs w:val="24"/>
        </w:rPr>
        <w:t>4</w:t>
      </w:r>
      <w:r w:rsidRPr="00420614">
        <w:rPr>
          <w:rFonts w:ascii="Times New Roman" w:hAnsi="Times New Roman" w:cs="Times New Roman"/>
          <w:sz w:val="24"/>
          <w:szCs w:val="24"/>
        </w:rPr>
        <w:t xml:space="preserve">).  </w:t>
      </w:r>
      <w:r w:rsidRPr="00420614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. </w:t>
      </w:r>
      <w:r w:rsidR="00EB60F5" w:rsidRPr="00420614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027B19A9" w14:textId="77777777" w:rsidR="008C7691" w:rsidRPr="00420614" w:rsidRDefault="008C769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41B1F" w14:textId="77777777" w:rsidR="008C7691" w:rsidRPr="00420614" w:rsidRDefault="008C769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Bejar, I. I. (1998). Validity and automated scoring: It’s not only the scoring. </w:t>
      </w:r>
      <w:r w:rsidRPr="00420614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14:paraId="17E14CFB" w14:textId="77777777" w:rsidR="00206622" w:rsidRPr="00420614" w:rsidRDefault="00206622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30610" w14:textId="77FA7118" w:rsidR="002E2649" w:rsidRPr="00420614" w:rsidRDefault="002E264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Benson, J., Moulin-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Joulin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M., Schwarzer, C., Seipp, B. &amp; El-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Zahhar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N. (1992). Cross validation of a revised test anxiety scale using multi-national sample. In K.</w:t>
      </w:r>
      <w:r w:rsidR="00EB60F5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Hagtver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 &amp; T.</w:t>
      </w:r>
      <w:r w:rsidR="00EB60F5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 xml:space="preserve">B. Johnson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62-83).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Swette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.</w:t>
      </w:r>
    </w:p>
    <w:p w14:paraId="411C553A" w14:textId="77777777" w:rsidR="00BA400E" w:rsidRPr="00420614" w:rsidRDefault="00BA400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E5B7F" w14:textId="365B0582" w:rsidR="006D0D35" w:rsidRPr="00420614" w:rsidRDefault="006D0D3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Bers, T. H., &amp; Smith, K. E. (1990). Assessing assessment programs: The theory and practice of examining reliability and validity of a writing placement test.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Review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17-27.</w:t>
      </w:r>
    </w:p>
    <w:p w14:paraId="5CEF17AE" w14:textId="5B6C44AD" w:rsidR="00F222E3" w:rsidRPr="00420614" w:rsidRDefault="00F222E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939236" w14:textId="2F5D1B01" w:rsidR="00F222E3" w:rsidRPr="00420614" w:rsidRDefault="00F222E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Style w:val="normaltextrun"/>
          <w:rFonts w:ascii="Times New Roman" w:hAnsi="Times New Roman" w:cs="Times New Roman"/>
          <w:sz w:val="24"/>
          <w:szCs w:val="24"/>
        </w:rPr>
        <w:t>Bhuyan</w:t>
      </w:r>
      <w:proofErr w:type="spellEnd"/>
      <w:r w:rsidRPr="00420614">
        <w:rPr>
          <w:rStyle w:val="normaltextrun"/>
          <w:rFonts w:ascii="Times New Roman" w:hAnsi="Times New Roman" w:cs="Times New Roman"/>
          <w:sz w:val="24"/>
          <w:szCs w:val="24"/>
        </w:rPr>
        <w:t xml:space="preserve"> Boruah, P. (2022). Visibility as validation: A case study of culturally responsive materials development for TESOL. </w:t>
      </w:r>
      <w:r w:rsidRPr="00420614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The CATESOL Journal, 33</w:t>
      </w:r>
      <w:r w:rsidRPr="00420614">
        <w:rPr>
          <w:rStyle w:val="normaltextrun"/>
          <w:rFonts w:ascii="Times New Roman" w:hAnsi="Times New Roman" w:cs="Times New Roman"/>
          <w:sz w:val="24"/>
          <w:szCs w:val="24"/>
        </w:rPr>
        <w:t>(1).</w:t>
      </w:r>
      <w:r w:rsidRPr="00420614">
        <w:rPr>
          <w:rStyle w:val="eop"/>
          <w:rFonts w:ascii="Times New Roman" w:eastAsiaTheme="majorEastAsia" w:hAnsi="Times New Roman" w:cs="Times New Roman"/>
          <w:sz w:val="24"/>
          <w:szCs w:val="24"/>
        </w:rPr>
        <w:t> </w:t>
      </w:r>
      <w:hyperlink r:id="rId9" w:history="1">
        <w:r w:rsidRPr="00420614">
          <w:rPr>
            <w:rStyle w:val="Hyperlink"/>
            <w:rFonts w:ascii="Times New Roman" w:eastAsiaTheme="majorEastAsia" w:hAnsi="Times New Roman" w:cs="Times New Roman"/>
            <w:sz w:val="24"/>
            <w:szCs w:val="24"/>
          </w:rPr>
          <w:t>http://www.catesoljournal.org/wp-content/uploads/2022/10/CJ33-1_Boruah.pdf</w:t>
        </w:r>
      </w:hyperlink>
    </w:p>
    <w:p w14:paraId="170917A4" w14:textId="77777777" w:rsidR="006D0D35" w:rsidRPr="00420614" w:rsidRDefault="006D0D3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CB5D6" w14:textId="77777777" w:rsidR="00BA400E" w:rsidRPr="00420614" w:rsidRDefault="00BA400E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Blomert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L., Kean, M. L., Koster, C., &amp; Schokker, J. (1994). Amsterdam—Nijmegen everyday language test: construction, reliability and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381-407.</w:t>
      </w:r>
    </w:p>
    <w:p w14:paraId="7838A29D" w14:textId="29EA4C8D" w:rsidR="002E2649" w:rsidRPr="00420614" w:rsidRDefault="002E264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bookmarkStart w:id="1" w:name="_Hlk130793319"/>
    </w:p>
    <w:p w14:paraId="2FF449BA" w14:textId="5AB16295" w:rsidR="00D261E1" w:rsidRPr="00420614" w:rsidRDefault="00D261E1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r w:rsidRPr="00420614">
        <w:rPr>
          <w:bCs/>
          <w:lang/>
        </w:rPr>
        <w:t>Bokander, L., &amp; Bylund, E. (2020). Probing the internal validity of the LLAMA language aptitude tests. </w:t>
      </w:r>
      <w:r w:rsidRPr="00420614">
        <w:rPr>
          <w:bCs/>
          <w:i/>
          <w:iCs/>
          <w:lang/>
        </w:rPr>
        <w:t xml:space="preserve">Language </w:t>
      </w:r>
      <w:r w:rsidRPr="00420614">
        <w:rPr>
          <w:bCs/>
          <w:i/>
          <w:iCs/>
        </w:rPr>
        <w:t>L</w:t>
      </w:r>
      <w:r w:rsidRPr="00420614">
        <w:rPr>
          <w:bCs/>
          <w:i/>
          <w:iCs/>
          <w:lang/>
        </w:rPr>
        <w:t>earning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70</w:t>
      </w:r>
      <w:r w:rsidRPr="00420614">
        <w:rPr>
          <w:bCs/>
          <w:lang/>
        </w:rPr>
        <w:t>(1), 11-47.</w:t>
      </w:r>
      <w:r w:rsidRPr="00420614">
        <w:rPr>
          <w:bCs/>
        </w:rPr>
        <w:t xml:space="preserve"> </w:t>
      </w:r>
    </w:p>
    <w:bookmarkEnd w:id="1"/>
    <w:p w14:paraId="1C879471" w14:textId="77777777" w:rsidR="00D261E1" w:rsidRPr="00420614" w:rsidRDefault="00D261E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C35301" w14:textId="77777777" w:rsidR="00206622" w:rsidRPr="00420614" w:rsidRDefault="0020662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Borsboom, D.,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Mellenbergh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G. J., &amp; van Heerden, J. (2004). The concept of validity. </w:t>
      </w:r>
      <w:r w:rsidRPr="00420614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420614">
        <w:rPr>
          <w:rFonts w:ascii="Times New Roman" w:hAnsi="Times New Roman" w:cs="Times New Roman"/>
          <w:sz w:val="24"/>
          <w:szCs w:val="24"/>
        </w:rPr>
        <w:t>, 1061-1071.</w:t>
      </w:r>
    </w:p>
    <w:p w14:paraId="73540B7A" w14:textId="68039548" w:rsidR="00EB3425" w:rsidRPr="00420614" w:rsidRDefault="00EB342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B734C" w14:textId="7092987E" w:rsidR="002F7F65" w:rsidRPr="00420614" w:rsidRDefault="002F7F6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  <w:lang/>
        </w:rPr>
        <w:t>Bostancıoğlu, A., &amp; Handley, Z. (2018). Developing and validating a questionnaire for evaluating the EFL ‘Total PACKage’: Technological Pedagogical Content Knowledge (TPACK) for English as a Foreign Language (EFL).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Computer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ssisted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anguage </w:t>
      </w:r>
      <w:r w:rsidR="00421B37" w:rsidRPr="00420614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earning</w:t>
      </w:r>
      <w:r w:rsidRPr="00420614">
        <w:rPr>
          <w:rFonts w:ascii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31</w:t>
      </w:r>
      <w:r w:rsidRPr="00420614">
        <w:rPr>
          <w:rFonts w:ascii="Times New Roman" w:hAnsi="Times New Roman" w:cs="Times New Roman"/>
          <w:sz w:val="24"/>
          <w:szCs w:val="24"/>
          <w:lang/>
        </w:rPr>
        <w:t>(5-6), 572-598.</w:t>
      </w:r>
      <w:r w:rsidR="00421B37"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2E5E3" w14:textId="77777777" w:rsidR="002F7F65" w:rsidRPr="00420614" w:rsidRDefault="002F7F6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493769" w14:textId="7A01E55A" w:rsidR="00EB3425" w:rsidRPr="00420614" w:rsidRDefault="00EB3425" w:rsidP="00420614">
      <w:pPr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 xml:space="preserve">Studies in Language Testing 34: Research in reading and listening assessment </w:t>
      </w:r>
      <w:r w:rsidRPr="00420614">
        <w:rPr>
          <w:rFonts w:ascii="Times New Roman" w:hAnsi="Times New Roman" w:cs="Times New Roman"/>
          <w:sz w:val="24"/>
          <w:szCs w:val="24"/>
        </w:rPr>
        <w:t>(pp. 487-518</w:t>
      </w:r>
      <w:r w:rsidR="0005506B" w:rsidRPr="00420614">
        <w:rPr>
          <w:rFonts w:ascii="Times New Roman" w:hAnsi="Times New Roman" w:cs="Times New Roman"/>
          <w:sz w:val="24"/>
          <w:szCs w:val="24"/>
        </w:rPr>
        <w:t>). Cambridge University Press.</w:t>
      </w:r>
    </w:p>
    <w:p w14:paraId="65DFAD28" w14:textId="77777777" w:rsidR="00206622" w:rsidRPr="00420614" w:rsidRDefault="00206622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102B4AB" w14:textId="2DC4F9A1" w:rsidR="00E820E2" w:rsidRPr="00420614" w:rsidRDefault="007D018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420614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420614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42061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420614">
        <w:rPr>
          <w:rFonts w:ascii="Times New Roman" w:hAnsi="Times New Roman" w:cs="Times New Roman"/>
          <w:i/>
          <w:sz w:val="24"/>
          <w:szCs w:val="24"/>
        </w:rPr>
        <w:t xml:space="preserve"> Ed.</w:t>
      </w:r>
      <w:r w:rsidR="00D33564" w:rsidRPr="00420614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420614">
        <w:rPr>
          <w:rFonts w:ascii="Times New Roman" w:hAnsi="Times New Roman" w:cs="Times New Roman"/>
          <w:sz w:val="24"/>
          <w:szCs w:val="24"/>
        </w:rPr>
        <w:t>.</w:t>
      </w:r>
    </w:p>
    <w:p w14:paraId="6FD9D57E" w14:textId="77777777" w:rsidR="0006437A" w:rsidRPr="00420614" w:rsidRDefault="0006437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026A8" w14:textId="77777777" w:rsidR="0006437A" w:rsidRPr="00420614" w:rsidRDefault="0006437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Bridges, G. (2010). Demonstrating cognitive validity of IELTS academic writing task 1. </w:t>
      </w:r>
      <w:r w:rsidRPr="00420614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42,</w:t>
      </w:r>
      <w:r w:rsidRPr="00420614">
        <w:rPr>
          <w:rFonts w:ascii="Times New Roman" w:hAnsi="Times New Roman" w:cs="Times New Roman"/>
          <w:sz w:val="24"/>
          <w:szCs w:val="24"/>
        </w:rPr>
        <w:t xml:space="preserve"> 24-33.</w:t>
      </w:r>
    </w:p>
    <w:p w14:paraId="3C37B374" w14:textId="77777777" w:rsidR="0006437A" w:rsidRPr="00420614" w:rsidRDefault="0006437A" w:rsidP="0042061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3FEC3A5D" w14:textId="77777777" w:rsidR="00175B03" w:rsidRPr="00420614" w:rsidRDefault="00175B03" w:rsidP="00420614">
      <w:pPr>
        <w:pStyle w:val="NormalWeb"/>
        <w:spacing w:before="0" w:beforeAutospacing="0" w:after="0" w:afterAutospacing="0"/>
        <w:ind w:left="720" w:hanging="720"/>
      </w:pPr>
      <w:r w:rsidRPr="00420614">
        <w:lastRenderedPageBreak/>
        <w:t xml:space="preserve">Brown, A. N., Dewey, D. P. &amp; Cox, T. L. (2014). Assessing the validity of can-do statements in retrospective (then-now) self-assessment. </w:t>
      </w:r>
      <w:r w:rsidRPr="00420614">
        <w:rPr>
          <w:i/>
        </w:rPr>
        <w:t>Foreign Language Annals, 47</w:t>
      </w:r>
      <w:r w:rsidRPr="00420614">
        <w:t>(2), 261-285.</w:t>
      </w:r>
    </w:p>
    <w:p w14:paraId="6487D7BA" w14:textId="77777777" w:rsidR="00B342EC" w:rsidRPr="00420614" w:rsidRDefault="00B342EC" w:rsidP="00420614">
      <w:pPr>
        <w:pStyle w:val="NormalWeb"/>
        <w:spacing w:before="0" w:beforeAutospacing="0" w:after="0" w:afterAutospacing="0"/>
        <w:ind w:left="720" w:hanging="720"/>
      </w:pPr>
    </w:p>
    <w:p w14:paraId="4A6BE185" w14:textId="77777777" w:rsidR="00B342EC" w:rsidRPr="00420614" w:rsidRDefault="00B342EC" w:rsidP="00420614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Brown, G. T. L.,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Glasswell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K., &amp; Harland, D. (2004). </w:t>
      </w:r>
      <w:r w:rsidRPr="00420614">
        <w:rPr>
          <w:rFonts w:ascii="Times New Roman" w:hAnsi="Times New Roman" w:cs="Times New Roman"/>
          <w:sz w:val="24"/>
          <w:szCs w:val="24"/>
        </w:rPr>
        <w:t>Accuracy in the scoring of writing: Studies of reliability and validity using a New Zealand writing assessment system.</w:t>
      </w:r>
      <w:r w:rsidRPr="0042061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sz w:val="24"/>
          <w:szCs w:val="24"/>
        </w:rPr>
        <w:t>Assessing Writing, 9</w:t>
      </w:r>
      <w:r w:rsidRPr="00420614">
        <w:rPr>
          <w:rFonts w:ascii="Times New Roman" w:hAnsi="Times New Roman" w:cs="Times New Roman"/>
          <w:sz w:val="24"/>
          <w:szCs w:val="24"/>
        </w:rPr>
        <w:t>, 105–121.</w:t>
      </w:r>
    </w:p>
    <w:p w14:paraId="27B79B30" w14:textId="77777777" w:rsidR="00175B03" w:rsidRPr="00420614" w:rsidRDefault="00175B0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C93B2E" w14:textId="77777777" w:rsidR="007C721C" w:rsidRPr="00420614" w:rsidRDefault="007C721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Brown, J. D. (2000). What is construct validity?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4(2), 7-10.</w:t>
      </w:r>
    </w:p>
    <w:p w14:paraId="47F03D23" w14:textId="77777777" w:rsidR="007C721C" w:rsidRPr="00420614" w:rsidRDefault="007C721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66630FE" w14:textId="49F9B02C" w:rsidR="00E820E2" w:rsidRPr="00420614" w:rsidRDefault="00E820E2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Brown, J. D. (2005). Language test validity. </w:t>
      </w:r>
      <w:r w:rsidRPr="00420614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420614">
        <w:rPr>
          <w:rStyle w:val="apple-style-span"/>
          <w:bCs/>
        </w:rPr>
        <w:t>(pp. 220-251). McGraw-Hill.</w:t>
      </w:r>
    </w:p>
    <w:p w14:paraId="797272D6" w14:textId="77777777" w:rsidR="006E5392" w:rsidRPr="00420614" w:rsidRDefault="006E5392" w:rsidP="00420614">
      <w:pPr>
        <w:pStyle w:val="NormalWeb"/>
        <w:spacing w:before="0" w:beforeAutospacing="0" w:after="0" w:afterAutospacing="0"/>
        <w:ind w:left="720" w:hanging="720"/>
      </w:pPr>
    </w:p>
    <w:p w14:paraId="36AC7188" w14:textId="560DE051" w:rsidR="006E5392" w:rsidRPr="00420614" w:rsidRDefault="007D018B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Brown, J. D., Cunha, M. I. </w:t>
      </w:r>
      <w:r w:rsidR="0004275C" w:rsidRPr="00420614">
        <w:t>A., &amp; Frota, S. (2001). The development and validation of a Portuguese version of the motivated strategies for learning questionnaire. In Z. D</w:t>
      </w:r>
      <w:r w:rsidR="00F977BA" w:rsidRPr="00420614">
        <w:t>ö</w:t>
      </w:r>
      <w:r w:rsidR="0004275C" w:rsidRPr="00420614">
        <w:t xml:space="preserve">rnyei &amp; R. Schmidt (Eds.), </w:t>
      </w:r>
      <w:r w:rsidR="0004275C" w:rsidRPr="00420614">
        <w:rPr>
          <w:i/>
        </w:rPr>
        <w:t xml:space="preserve">Motivation and second language acquisition </w:t>
      </w:r>
      <w:r w:rsidR="0004275C" w:rsidRPr="00420614">
        <w:t>(pp. 257-280). University of Hawaii Press.</w:t>
      </w:r>
      <w:r w:rsidR="006E5392" w:rsidRPr="00420614">
        <w:t xml:space="preserve"> </w:t>
      </w:r>
    </w:p>
    <w:p w14:paraId="108C3691" w14:textId="77777777" w:rsidR="006E5392" w:rsidRPr="00420614" w:rsidRDefault="006E5392" w:rsidP="00420614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6E160914" w14:textId="01C1766B" w:rsidR="0004275C" w:rsidRPr="00420614" w:rsidRDefault="006E5392" w:rsidP="00420614">
      <w:pPr>
        <w:pStyle w:val="NormalWeb"/>
        <w:spacing w:before="0" w:beforeAutospacing="0" w:after="0" w:afterAutospacing="0"/>
        <w:ind w:left="720" w:hanging="720"/>
      </w:pPr>
      <w:r w:rsidRPr="00420614">
        <w:rPr>
          <w:shd w:val="clear" w:color="auto" w:fill="FFFFFF"/>
        </w:rPr>
        <w:t>Camp, R. (1993). Changing the model for the direct assessment of writing. In M. M. Williamson &amp; B. Huot (Eds.),</w:t>
      </w:r>
      <w:r w:rsidRPr="00420614">
        <w:rPr>
          <w:rStyle w:val="apple-converted-space"/>
          <w:shd w:val="clear" w:color="auto" w:fill="FFFFFF"/>
        </w:rPr>
        <w:t> </w:t>
      </w:r>
      <w:r w:rsidRPr="00420614">
        <w:rPr>
          <w:i/>
          <w:iCs/>
          <w:shd w:val="clear" w:color="auto" w:fill="FFFFFF"/>
        </w:rPr>
        <w:t>Validating holistic scoring for writing assessment: Theoretical and empirical foundations</w:t>
      </w:r>
      <w:r w:rsidRPr="00420614">
        <w:rPr>
          <w:shd w:val="clear" w:color="auto" w:fill="FFFFFF"/>
        </w:rPr>
        <w:t>. (pp. 45–78). Hampton Press.</w:t>
      </w:r>
      <w:r w:rsidRPr="00420614">
        <w:rPr>
          <w:rStyle w:val="apple-converted-space"/>
          <w:shd w:val="clear" w:color="auto" w:fill="FFFFFF"/>
        </w:rPr>
        <w:t> </w:t>
      </w:r>
    </w:p>
    <w:p w14:paraId="5E672B24" w14:textId="77777777" w:rsidR="006E5392" w:rsidRPr="00420614" w:rsidRDefault="006E5392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EEED0E" w14:textId="77777777" w:rsidR="00F60CFA" w:rsidRPr="00420614" w:rsidRDefault="00F60CF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Campbell, D. T., &amp; Fiske, D. W. (1959). Convergent and discriminant validation by the </w:t>
      </w:r>
      <w:proofErr w:type="spellStart"/>
      <w:r w:rsidRPr="00420614">
        <w:rPr>
          <w:rStyle w:val="apple-style-span"/>
          <w:bCs/>
        </w:rPr>
        <w:t>multitrait</w:t>
      </w:r>
      <w:proofErr w:type="spellEnd"/>
      <w:r w:rsidRPr="00420614">
        <w:rPr>
          <w:rStyle w:val="apple-style-span"/>
          <w:bCs/>
        </w:rPr>
        <w:t xml:space="preserve">-multimethod matrix. </w:t>
      </w:r>
      <w:r w:rsidRPr="00420614">
        <w:rPr>
          <w:rStyle w:val="apple-style-span"/>
          <w:bCs/>
          <w:i/>
        </w:rPr>
        <w:t>Psychological Bulletin, 56</w:t>
      </w:r>
      <w:r w:rsidRPr="00420614">
        <w:rPr>
          <w:rStyle w:val="apple-style-span"/>
          <w:bCs/>
        </w:rPr>
        <w:t>(2), 81-105.</w:t>
      </w:r>
    </w:p>
    <w:p w14:paraId="0708F7EC" w14:textId="77777777" w:rsidR="00D634CD" w:rsidRPr="00420614" w:rsidRDefault="00D634CD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E1BD74C" w14:textId="76309AC3" w:rsidR="007433D2" w:rsidRPr="00420614" w:rsidRDefault="00B23EBD" w:rsidP="0042061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420614"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42061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 </w:t>
      </w:r>
      <w:r w:rsidR="007433D2" w:rsidRPr="00420614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42061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Sage. </w:t>
      </w:r>
    </w:p>
    <w:p w14:paraId="0D1F7227" w14:textId="77777777" w:rsidR="00BF53D0" w:rsidRPr="00420614" w:rsidRDefault="00BF53D0" w:rsidP="0042061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0A6AF93E" w14:textId="6C6D8931" w:rsidR="000375F2" w:rsidRPr="00420614" w:rsidRDefault="000375F2" w:rsidP="00420614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2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Castro, S., &amp; Lima, C. (2010). Recognizing emotions in spoken language: A validated set of Portuguese sentences and </w:t>
      </w:r>
      <w:proofErr w:type="spellStart"/>
      <w:r w:rsidRPr="00420614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42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r w:rsidRPr="0042061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206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42061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206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420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</w:t>
      </w:r>
      <w:hyperlink r:id="rId10" w:history="1">
        <w:r w:rsidRPr="0042061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14:paraId="44E88668" w14:textId="77777777" w:rsidR="000375F2" w:rsidRPr="00420614" w:rsidRDefault="000375F2" w:rsidP="0042061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2779172E" w14:textId="6E6546A4" w:rsidR="00F03B21" w:rsidRPr="00420614" w:rsidRDefault="00F03B2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research. In L. Bachman &amp; A. Cohen (Eds.),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language testing interfaces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(pp. 32-70</w:t>
      </w:r>
      <w:r w:rsidR="0005506B" w:rsidRPr="00420614">
        <w:rPr>
          <w:rFonts w:ascii="Times New Roman" w:eastAsia="Times New Roman" w:hAnsi="Times New Roman" w:cs="Times New Roman"/>
          <w:sz w:val="24"/>
          <w:szCs w:val="24"/>
        </w:rPr>
        <w:t>). Cambridge University Press.</w:t>
      </w:r>
    </w:p>
    <w:p w14:paraId="6B7AF98E" w14:textId="77777777" w:rsidR="006155B8" w:rsidRPr="00420614" w:rsidRDefault="006155B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49F1D" w14:textId="77777777" w:rsidR="006155B8" w:rsidRPr="00420614" w:rsidRDefault="006155B8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Chappelle, C. (1999). Validity in language assessment.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, 254-272. doi:10.1017/S0267190599190135</w:t>
      </w:r>
    </w:p>
    <w:p w14:paraId="7D191657" w14:textId="77777777" w:rsidR="008F17FB" w:rsidRPr="00420614" w:rsidRDefault="008F17FB" w:rsidP="0042061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7AFCA5" w14:textId="78A970AC" w:rsidR="008F17FB" w:rsidRPr="00420614" w:rsidRDefault="008F17FB" w:rsidP="0042061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Chapelle, C. (2011). Validation in language assessment. In E. Hinkel (Ed.),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 (Vol. 2, pp. 717-730)</w:t>
      </w:r>
      <w:r w:rsidR="00212DC9" w:rsidRPr="00420614">
        <w:rPr>
          <w:rFonts w:ascii="Times New Roman" w:hAnsi="Times New Roman" w:cs="Times New Roman"/>
          <w:sz w:val="24"/>
          <w:szCs w:val="24"/>
        </w:rPr>
        <w:t>.</w:t>
      </w:r>
      <w:r w:rsidRPr="00420614">
        <w:rPr>
          <w:rFonts w:ascii="Times New Roman" w:hAnsi="Times New Roman" w:cs="Times New Roman"/>
          <w:sz w:val="24"/>
          <w:szCs w:val="24"/>
        </w:rPr>
        <w:t xml:space="preserve"> Routledge.</w:t>
      </w:r>
    </w:p>
    <w:p w14:paraId="175478DD" w14:textId="77777777" w:rsidR="00E32394" w:rsidRPr="00420614" w:rsidRDefault="00E32394" w:rsidP="0042061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B154A" w14:textId="1EAD6BDC" w:rsidR="001C3785" w:rsidRPr="00420614" w:rsidRDefault="001C3785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Chapelle, C.A. (2012).  Validity argument for language assessment:  The framework is simple…  </w:t>
      </w:r>
      <w:r w:rsidRPr="00420614">
        <w:rPr>
          <w:i/>
          <w:iCs/>
        </w:rPr>
        <w:t>Language Testing 29</w:t>
      </w:r>
      <w:r w:rsidRPr="00420614">
        <w:t>(1), 19-27.</w:t>
      </w:r>
    </w:p>
    <w:p w14:paraId="7E0FABE3" w14:textId="77777777" w:rsidR="00E32394" w:rsidRPr="00420614" w:rsidRDefault="00E32394" w:rsidP="00420614">
      <w:pPr>
        <w:pStyle w:val="NormalWeb"/>
        <w:spacing w:before="0" w:beforeAutospacing="0" w:after="0" w:afterAutospacing="0"/>
        <w:ind w:left="720" w:hanging="720"/>
      </w:pPr>
    </w:p>
    <w:p w14:paraId="30AC9F6F" w14:textId="6717D5BE" w:rsidR="00BF53D0" w:rsidRPr="00420614" w:rsidRDefault="00BF53D0" w:rsidP="00420614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Chapelle, C. A. (2012).  Conceptions of validity. In G. </w:t>
      </w:r>
      <w:r w:rsidRPr="0042061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Flucher, &amp; </w:t>
      </w:r>
      <w:r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F. Davidson (Eds.), </w:t>
      </w:r>
      <w:r w:rsidRPr="004206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Routledge Handbook of Language Testing, </w:t>
      </w:r>
      <w:r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>(pp. 21-33).</w:t>
      </w:r>
      <w:r w:rsidRPr="0042061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5A5EE3"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>outledge</w:t>
      </w:r>
      <w:r w:rsidR="005A5EE3" w:rsidRPr="0042061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96D405C" w14:textId="77777777" w:rsidR="00BF53D0" w:rsidRPr="00420614" w:rsidRDefault="00BF53D0" w:rsidP="00420614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4AFDDD" w14:textId="03DC77AC" w:rsidR="00BB10DD" w:rsidRPr="00420614" w:rsidRDefault="00BB10DD" w:rsidP="00420614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420614">
        <w:rPr>
          <w:rFonts w:ascii="Times New Roman" w:hAnsi="Times New Roman" w:cs="Times New Roman"/>
          <w:color w:val="auto"/>
          <w:sz w:val="24"/>
          <w:szCs w:val="24"/>
        </w:rPr>
        <w:t xml:space="preserve">Chapelle, C. A., Enright, M. &amp; Jamieson, J. (Eds.) (2008).  </w:t>
      </w:r>
      <w:r w:rsidRPr="00420614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420614">
        <w:rPr>
          <w:rFonts w:ascii="Times New Roman" w:hAnsi="Times New Roman" w:cs="Times New Roman"/>
          <w:color w:val="auto"/>
          <w:sz w:val="24"/>
          <w:szCs w:val="24"/>
        </w:rPr>
        <w:t xml:space="preserve">  Routledge.</w:t>
      </w:r>
    </w:p>
    <w:p w14:paraId="3BE7AD78" w14:textId="41F69FF9" w:rsidR="00DC11D4" w:rsidRPr="00420614" w:rsidRDefault="00DC11D4" w:rsidP="00420614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6C06A020" w14:textId="77777777" w:rsidR="00DC11D4" w:rsidRPr="00420614" w:rsidRDefault="00DC11D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Chapelle, C. A. (2020).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Argument-based validation in testing and assessment</w:t>
      </w:r>
      <w:r w:rsidRPr="00420614">
        <w:rPr>
          <w:rFonts w:ascii="Times New Roman" w:hAnsi="Times New Roman" w:cs="Times New Roman"/>
          <w:sz w:val="24"/>
          <w:szCs w:val="24"/>
        </w:rPr>
        <w:t>. Sage Publications.</w:t>
      </w:r>
    </w:p>
    <w:p w14:paraId="5539E4A2" w14:textId="77777777" w:rsidR="00DC11D4" w:rsidRPr="00420614" w:rsidRDefault="00DC11D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6FFE53" w14:textId="3A4222EB" w:rsidR="00C36506" w:rsidRPr="00420614" w:rsidRDefault="00C3650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Chapelle, C. A., Enright, M. K., &amp; Jamieson, J. M. (2008). Test score interpretation and use. In C. A. Chapelle, M. K. Enright, &amp; J. M. Jamieson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>Building a validity argument for the Test of English as a Foreign Language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1-25). Routledge.</w:t>
      </w:r>
    </w:p>
    <w:p w14:paraId="16426A2A" w14:textId="77777777" w:rsidR="00E32394" w:rsidRPr="00420614" w:rsidRDefault="00E3239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F9C51B" w14:textId="0CEF8A1A" w:rsidR="002962ED" w:rsidRPr="00420614" w:rsidRDefault="002962ED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Chapelle, C. A., Enright, M. E., &amp; Jamieson, J.  (2010).  Does an argument-based approach to validity make a difference?  </w:t>
      </w:r>
      <w:r w:rsidRPr="00420614">
        <w:rPr>
          <w:i/>
          <w:iCs/>
        </w:rPr>
        <w:t>Educational Measurement: Issues and Practice, 29</w:t>
      </w:r>
      <w:r w:rsidRPr="00420614">
        <w:t>(1), 3–13.</w:t>
      </w:r>
    </w:p>
    <w:p w14:paraId="5C91CDCD" w14:textId="77777777" w:rsidR="00E32394" w:rsidRPr="00420614" w:rsidRDefault="00E32394" w:rsidP="00420614">
      <w:pPr>
        <w:pStyle w:val="NormalWeb"/>
        <w:spacing w:before="0" w:beforeAutospacing="0" w:after="0" w:afterAutospacing="0"/>
        <w:ind w:left="720" w:hanging="720"/>
      </w:pPr>
    </w:p>
    <w:p w14:paraId="073D30C5" w14:textId="5F63A69D" w:rsidR="00EC71E7" w:rsidRPr="00420614" w:rsidRDefault="00EC71E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Chapelle, C. A., &amp; Voss, E. (2014). Evaluation of language tests through validation research. In A. J. Kunnan (Ed.),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The companion to language assessment</w:t>
      </w:r>
      <w:r w:rsidRPr="00420614">
        <w:rPr>
          <w:rFonts w:ascii="Times New Roman" w:hAnsi="Times New Roman" w:cs="Times New Roman"/>
          <w:sz w:val="24"/>
          <w:szCs w:val="24"/>
        </w:rPr>
        <w:t xml:space="preserve"> (Vol. 3, pp. 1079-1097). Wiley-Blackwell.</w:t>
      </w:r>
    </w:p>
    <w:p w14:paraId="3BB9BDFA" w14:textId="4E3AD318" w:rsidR="00EC71E7" w:rsidRPr="00420614" w:rsidRDefault="00EC71E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C12360" w14:textId="4B8AB89F" w:rsidR="00D261E1" w:rsidRPr="00420614" w:rsidRDefault="00D261E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Chapelle, C. A., &amp; Voss, E. (Eds.). (2021).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 xml:space="preserve">Validity argument in language testing: Case studies of validation research. </w:t>
      </w:r>
      <w:r w:rsidRPr="00420614">
        <w:rPr>
          <w:rFonts w:ascii="Times New Roman" w:hAnsi="Times New Roman" w:cs="Times New Roman"/>
          <w:sz w:val="24"/>
          <w:szCs w:val="24"/>
        </w:rPr>
        <w:t xml:space="preserve">Cambridge University Press. </w:t>
      </w:r>
    </w:p>
    <w:p w14:paraId="23D98407" w14:textId="6AAAD955" w:rsidR="00DC11D4" w:rsidRPr="00420614" w:rsidRDefault="00DC11D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EC58F2" w14:textId="5EB1354E" w:rsidR="00C4739C" w:rsidRPr="00420614" w:rsidRDefault="00C4739C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Cheng, L., &amp; DeLuca, C. (2011). Voices from test-takers: Further evidence for test validation and test use. </w:t>
      </w:r>
      <w:r w:rsidRPr="00420614">
        <w:rPr>
          <w:rStyle w:val="Emphasis"/>
        </w:rPr>
        <w:t>Educational Assessment</w:t>
      </w:r>
      <w:r w:rsidRPr="00420614">
        <w:t xml:space="preserve">, </w:t>
      </w:r>
      <w:r w:rsidRPr="00420614">
        <w:rPr>
          <w:rStyle w:val="Emphasis"/>
        </w:rPr>
        <w:t>16</w:t>
      </w:r>
      <w:r w:rsidRPr="00420614">
        <w:t>(2), 104-122. </w:t>
      </w:r>
    </w:p>
    <w:p w14:paraId="4F56DE5B" w14:textId="204C16B1" w:rsidR="00E32394" w:rsidRPr="00420614" w:rsidRDefault="00E32394" w:rsidP="00420614">
      <w:pPr>
        <w:pStyle w:val="NormalWeb"/>
        <w:spacing w:before="0" w:beforeAutospacing="0" w:after="0" w:afterAutospacing="0"/>
        <w:ind w:left="720" w:hanging="720"/>
      </w:pPr>
    </w:p>
    <w:p w14:paraId="49E17A31" w14:textId="411D905E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</w:pPr>
      <w:r w:rsidRPr="00420614">
        <w:rPr>
          <w:lang/>
        </w:rPr>
        <w:t>Chapelle, C. A., &amp; Lee, H. W. (2021). Conceptions of validity. In</w:t>
      </w:r>
      <w:r w:rsidRPr="00420614">
        <w:t xml:space="preserve"> G. Fulcher &amp; L. Harding (Eds.),</w:t>
      </w:r>
      <w:r w:rsidRPr="00420614">
        <w:rPr>
          <w:lang/>
        </w:rPr>
        <w:t> </w:t>
      </w:r>
      <w:r w:rsidRPr="00420614">
        <w:rPr>
          <w:i/>
          <w:iCs/>
          <w:lang/>
        </w:rPr>
        <w:t>The Routledge handbook of language testing</w:t>
      </w:r>
      <w:r w:rsidRPr="00420614">
        <w:rPr>
          <w:lang/>
        </w:rPr>
        <w:t> (pp. 17-31). Routledge.</w:t>
      </w:r>
      <w:r w:rsidRPr="00420614">
        <w:t xml:space="preserve"> </w:t>
      </w:r>
    </w:p>
    <w:p w14:paraId="220F5946" w14:textId="37907A36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</w:pPr>
    </w:p>
    <w:p w14:paraId="53883C55" w14:textId="581DF185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</w:pPr>
      <w:r w:rsidRPr="00420614">
        <w:rPr>
          <w:lang/>
        </w:rPr>
        <w:t>Chen, Y., Zhong, R., Hu, H., Zhang, H., Yang, Y., Wu, D., &amp; Lee, W. (2021, May). One engine to fuzz’em all: Generic language processor testing with semantic validation. In </w:t>
      </w:r>
      <w:r w:rsidRPr="00420614">
        <w:rPr>
          <w:i/>
          <w:iCs/>
          <w:lang/>
        </w:rPr>
        <w:t>2021 IEEE Symposium on Security and Privacy (SP)</w:t>
      </w:r>
      <w:r w:rsidRPr="00420614">
        <w:rPr>
          <w:lang/>
        </w:rPr>
        <w:t> (pp. 642-658). IEEE.</w:t>
      </w:r>
      <w:r w:rsidRPr="00420614">
        <w:t xml:space="preserve"> </w:t>
      </w:r>
    </w:p>
    <w:p w14:paraId="3CAD2EC7" w14:textId="77777777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  <w:rPr>
          <w:lang/>
        </w:rPr>
      </w:pPr>
    </w:p>
    <w:p w14:paraId="697D2697" w14:textId="529D2DE9" w:rsidR="0092198B" w:rsidRPr="00420614" w:rsidRDefault="0092198B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Cheng, L., &amp; Sun, Y. (2015). Interpreting the impact of the Ontario Secondary School Literacy Test on second language students within argument-based validation framework. </w:t>
      </w:r>
      <w:r w:rsidRPr="00420614">
        <w:rPr>
          <w:rStyle w:val="Emphasis"/>
        </w:rPr>
        <w:t>Language Assessment Quarterly, 12</w:t>
      </w:r>
      <w:r w:rsidRPr="00420614">
        <w:t xml:space="preserve">, 50–66. </w:t>
      </w:r>
      <w:proofErr w:type="spellStart"/>
      <w:r w:rsidRPr="00420614">
        <w:t>doi</w:t>
      </w:r>
      <w:proofErr w:type="spellEnd"/>
      <w:r w:rsidRPr="00420614">
        <w:t>: 10.1080/15434303.2014.981334</w:t>
      </w:r>
    </w:p>
    <w:p w14:paraId="72F73036" w14:textId="77777777" w:rsidR="00E32394" w:rsidRPr="00420614" w:rsidRDefault="00E32394" w:rsidP="00420614">
      <w:pPr>
        <w:pStyle w:val="NormalWeb"/>
        <w:spacing w:before="0" w:beforeAutospacing="0" w:after="0" w:afterAutospacing="0"/>
        <w:ind w:left="720" w:hanging="720"/>
      </w:pPr>
    </w:p>
    <w:p w14:paraId="2B432256" w14:textId="10018F64" w:rsidR="004855CF" w:rsidRPr="00420614" w:rsidRDefault="004855CF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 xml:space="preserve">Cheng, Y. S. (2004). A measure of second language writing anxiety: Scale development and preliminary validation. </w:t>
      </w:r>
      <w:r w:rsidRPr="00420614">
        <w:rPr>
          <w:i/>
          <w:iCs/>
          <w:sz w:val="24"/>
          <w:szCs w:val="24"/>
        </w:rPr>
        <w:t>Journal of Second Language Writing,</w:t>
      </w:r>
      <w:r w:rsidRPr="00420614">
        <w:rPr>
          <w:sz w:val="24"/>
          <w:szCs w:val="24"/>
        </w:rPr>
        <w:t xml:space="preserve"> </w:t>
      </w:r>
      <w:r w:rsidRPr="00420614">
        <w:rPr>
          <w:i/>
          <w:iCs/>
          <w:sz w:val="24"/>
          <w:szCs w:val="24"/>
        </w:rPr>
        <w:t>13</w:t>
      </w:r>
      <w:r w:rsidRPr="00420614">
        <w:rPr>
          <w:sz w:val="24"/>
          <w:szCs w:val="24"/>
        </w:rPr>
        <w:t xml:space="preserve">(4), 313-335. Doi: </w:t>
      </w:r>
      <w:hyperlink r:id="rId11" w:tgtFrame="_blank" w:tooltip="Persistent link using digital object identifier" w:history="1">
        <w:r w:rsidRPr="00420614">
          <w:rPr>
            <w:rStyle w:val="Hyperlink"/>
            <w:sz w:val="24"/>
            <w:szCs w:val="24"/>
          </w:rPr>
          <w:t>10.1016/j.jslw.2004.07.001</w:t>
        </w:r>
      </w:hyperlink>
      <w:r w:rsidRPr="00420614">
        <w:rPr>
          <w:sz w:val="24"/>
          <w:szCs w:val="24"/>
        </w:rPr>
        <w:t xml:space="preserve"> </w:t>
      </w:r>
    </w:p>
    <w:p w14:paraId="26E6A7E7" w14:textId="77777777" w:rsidR="00E32394" w:rsidRPr="00420614" w:rsidRDefault="00E32394" w:rsidP="00420614">
      <w:pPr>
        <w:pStyle w:val="ListParagraph"/>
        <w:ind w:hanging="720"/>
        <w:rPr>
          <w:sz w:val="24"/>
          <w:szCs w:val="24"/>
        </w:rPr>
      </w:pPr>
    </w:p>
    <w:p w14:paraId="7B0B4AA9" w14:textId="0CFBB83E" w:rsidR="000C6AE4" w:rsidRPr="00420614" w:rsidRDefault="000C6AE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Chudowsky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N., &amp; Behuniak, P. (1997).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Establishing consequential validity for large-scale performance assessments</w:t>
      </w:r>
      <w:r w:rsidRPr="00420614">
        <w:rPr>
          <w:rFonts w:ascii="Times New Roman" w:hAnsi="Times New Roman" w:cs="Times New Roman"/>
          <w:sz w:val="24"/>
          <w:szCs w:val="24"/>
        </w:rPr>
        <w:t xml:space="preserve">. National Council of Measurement in Education. </w:t>
      </w:r>
    </w:p>
    <w:p w14:paraId="7B3C3BE3" w14:textId="77777777" w:rsidR="000C6AE4" w:rsidRPr="00420614" w:rsidRDefault="000C6AE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A0C4BC" w14:textId="77777777" w:rsidR="00F76479" w:rsidRPr="00420614" w:rsidRDefault="00F76479" w:rsidP="0042061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Cicourel</w:t>
      </w:r>
      <w:proofErr w:type="spellEnd"/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(2007). A personal, retrospective view of ecological validity. </w:t>
      </w:r>
      <w:r w:rsidRPr="004206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Text &amp; Talk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27, 735–752. </w:t>
      </w:r>
    </w:p>
    <w:p w14:paraId="254BB663" w14:textId="77777777" w:rsidR="00F76479" w:rsidRPr="00420614" w:rsidRDefault="00F7647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0D27577" w14:textId="27A2A2C9" w:rsidR="00142162" w:rsidRPr="00420614" w:rsidRDefault="00142162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420614">
        <w:rPr>
          <w:rStyle w:val="apple-style-span"/>
          <w:bCs/>
          <w:i/>
        </w:rPr>
        <w:t>Language Testing, 5</w:t>
      </w:r>
      <w:r w:rsidRPr="00420614">
        <w:rPr>
          <w:rStyle w:val="apple-style-span"/>
          <w:bCs/>
        </w:rPr>
        <w:t>, 187-205.</w:t>
      </w:r>
    </w:p>
    <w:p w14:paraId="34F135C4" w14:textId="549DBFB7" w:rsidR="008E0931" w:rsidRPr="00420614" w:rsidRDefault="008E093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AB327A" w14:textId="7699CF51" w:rsidR="00F711FD" w:rsidRPr="00420614" w:rsidRDefault="00F711FD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Clifford, A. (2004). Testing the test: A look at construct validity in interpreter certification/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Mettre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l’examen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l’épreuve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: La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validité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construits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l’agrément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d’interprètes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Critical Link – A Journal Dedicated to Interpreting in the Social, Health Care and Legal Sectors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11(2), 21-26. Critical Link Canada. </w:t>
      </w:r>
      <w:r w:rsidR="00212DC9" w:rsidRPr="00420614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ttp://www.criticallink.org/English/index2.htm</w:t>
      </w:r>
    </w:p>
    <w:p w14:paraId="7C1340D5" w14:textId="77777777" w:rsidR="00F711FD" w:rsidRPr="00420614" w:rsidRDefault="00F711FD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A1625" w14:textId="40813BCB" w:rsidR="005851B4" w:rsidRPr="00420614" w:rsidRDefault="005851B4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19729714"/>
      <w:r w:rsidRPr="00420614">
        <w:rPr>
          <w:rFonts w:ascii="Times New Roman" w:hAnsi="Times New Roman" w:cs="Times New Roman"/>
          <w:color w:val="000000"/>
          <w:sz w:val="24"/>
          <w:szCs w:val="24"/>
        </w:rPr>
        <w:t>Clifford, A. (2005). Putting the exam to the test: Psychometric validation and interpreter</w:t>
      </w:r>
      <w:r w:rsidR="00430016"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certification.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Interpreting 7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(1), 97-131.</w:t>
      </w:r>
    </w:p>
    <w:bookmarkEnd w:id="2"/>
    <w:p w14:paraId="42D0C0B3" w14:textId="709C2990" w:rsidR="005851B4" w:rsidRPr="00420614" w:rsidRDefault="005851B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1F37CBD" w14:textId="6D7D8D9A" w:rsidR="00F658C7" w:rsidRPr="00420614" w:rsidRDefault="00F658C7" w:rsidP="00420614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  <w:lang w:eastAsia="zh-CN"/>
        </w:rPr>
      </w:pPr>
      <w:proofErr w:type="spellStart"/>
      <w:r w:rsidRPr="00420614">
        <w:rPr>
          <w:color w:val="000000" w:themeColor="text1"/>
          <w:shd w:val="clear" w:color="auto" w:fill="FFFFFF"/>
          <w:lang w:eastAsia="zh-CN"/>
        </w:rPr>
        <w:t>Coady</w:t>
      </w:r>
      <w:proofErr w:type="spellEnd"/>
      <w:r w:rsidRPr="00420614">
        <w:rPr>
          <w:color w:val="000000" w:themeColor="text1"/>
          <w:shd w:val="clear" w:color="auto" w:fill="FFFFFF"/>
          <w:lang w:eastAsia="zh-CN"/>
        </w:rPr>
        <w:t xml:space="preserve">, M., Miller, M. D., Jing, Z., </w:t>
      </w:r>
      <w:proofErr w:type="spellStart"/>
      <w:r w:rsidRPr="00420614">
        <w:rPr>
          <w:color w:val="000000" w:themeColor="text1"/>
          <w:shd w:val="clear" w:color="auto" w:fill="FFFFFF"/>
          <w:lang w:eastAsia="zh-CN"/>
        </w:rPr>
        <w:t>Qlszewska</w:t>
      </w:r>
      <w:proofErr w:type="spellEnd"/>
      <w:r w:rsidRPr="00420614">
        <w:rPr>
          <w:color w:val="000000" w:themeColor="text1"/>
          <w:shd w:val="clear" w:color="auto" w:fill="FFFFFF"/>
          <w:lang w:eastAsia="zh-CN"/>
        </w:rPr>
        <w:t xml:space="preserve">, A., De Jong, E., Yilmaz, T., </w:t>
      </w:r>
      <w:proofErr w:type="spellStart"/>
      <w:r w:rsidRPr="00420614">
        <w:rPr>
          <w:color w:val="000000" w:themeColor="text1"/>
          <w:shd w:val="clear" w:color="auto" w:fill="FFFFFF"/>
          <w:lang w:eastAsia="zh-CN"/>
        </w:rPr>
        <w:t>Heffington</w:t>
      </w:r>
      <w:proofErr w:type="spellEnd"/>
      <w:r w:rsidRPr="00420614">
        <w:rPr>
          <w:color w:val="000000" w:themeColor="text1"/>
          <w:shd w:val="clear" w:color="auto" w:fill="FFFFFF"/>
          <w:lang w:eastAsia="zh-CN"/>
        </w:rPr>
        <w:t xml:space="preserve">, D., Lopez, M., &amp; Ankeny, R. (2020). Can English learner teacher effectiveness be observed? Validation of an EL-modified framework for teaching. </w:t>
      </w:r>
      <w:r w:rsidRPr="00420614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420614">
        <w:rPr>
          <w:color w:val="000000" w:themeColor="text1"/>
          <w:shd w:val="clear" w:color="auto" w:fill="FFFFFF"/>
          <w:lang w:eastAsia="zh-CN"/>
        </w:rPr>
        <w:t>(1), 173</w:t>
      </w:r>
      <w:r w:rsidR="00212DC9" w:rsidRPr="00420614">
        <w:rPr>
          <w:color w:val="000000" w:themeColor="text1"/>
          <w:shd w:val="clear" w:color="auto" w:fill="FFFFFF"/>
          <w:lang w:eastAsia="zh-CN"/>
        </w:rPr>
        <w:t>-</w:t>
      </w:r>
      <w:r w:rsidRPr="00420614">
        <w:rPr>
          <w:color w:val="000000" w:themeColor="text1"/>
          <w:shd w:val="clear" w:color="auto" w:fill="FFFFFF"/>
          <w:lang w:eastAsia="zh-CN"/>
        </w:rPr>
        <w:t>200.</w:t>
      </w:r>
    </w:p>
    <w:p w14:paraId="3B274FEC" w14:textId="77777777" w:rsidR="00F658C7" w:rsidRPr="00420614" w:rsidRDefault="00F658C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28500E" w14:textId="79C401B6" w:rsidR="006D2FAE" w:rsidRPr="00420614" w:rsidRDefault="006D2FAE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 xml:space="preserve">Collie, R. J., Martin, A. J., &amp; Curwood, J. S. (2016). Multidimensional motivation and engagement for writing: Construct validation with a sample of boys. </w:t>
      </w:r>
      <w:r w:rsidRPr="00420614">
        <w:rPr>
          <w:i/>
          <w:iCs/>
          <w:sz w:val="24"/>
          <w:szCs w:val="24"/>
        </w:rPr>
        <w:t>Educational Psychology, 36</w:t>
      </w:r>
      <w:r w:rsidRPr="00420614">
        <w:rPr>
          <w:sz w:val="24"/>
          <w:szCs w:val="24"/>
        </w:rPr>
        <w:t xml:space="preserve">(4). 771-791. Doi: </w:t>
      </w:r>
      <w:hyperlink r:id="rId12" w:history="1">
        <w:r w:rsidRPr="00420614">
          <w:rPr>
            <w:rStyle w:val="Hyperlink"/>
            <w:sz w:val="24"/>
            <w:szCs w:val="24"/>
          </w:rPr>
          <w:t>10.1080/01443410.2015.1093607</w:t>
        </w:r>
      </w:hyperlink>
      <w:r w:rsidRPr="00420614">
        <w:rPr>
          <w:sz w:val="24"/>
          <w:szCs w:val="24"/>
        </w:rPr>
        <w:t xml:space="preserve"> </w:t>
      </w:r>
    </w:p>
    <w:p w14:paraId="6F82972E" w14:textId="30BE58B1" w:rsidR="00E32394" w:rsidRPr="00420614" w:rsidRDefault="00E32394" w:rsidP="00420614">
      <w:pPr>
        <w:pStyle w:val="ListParagraph"/>
        <w:ind w:hanging="720"/>
        <w:rPr>
          <w:rStyle w:val="apple-style-span"/>
          <w:sz w:val="24"/>
          <w:szCs w:val="24"/>
        </w:rPr>
      </w:pPr>
    </w:p>
    <w:p w14:paraId="24A86A62" w14:textId="0DEBBCEC" w:rsidR="008E0931" w:rsidRPr="00420614" w:rsidRDefault="008E0931" w:rsidP="0042061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Cox, T.</w:t>
      </w:r>
      <w:r w:rsidR="005A5EE3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 xml:space="preserve">L. &amp; Clifford, R. (2014). Empirical validation of listening proficiency guidelines.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420614">
        <w:rPr>
          <w:rFonts w:ascii="Times New Roman" w:hAnsi="Times New Roman" w:cs="Times New Roman"/>
          <w:sz w:val="24"/>
          <w:szCs w:val="24"/>
        </w:rPr>
        <w:t>(3), 379-403.</w:t>
      </w:r>
    </w:p>
    <w:p w14:paraId="27BB6468" w14:textId="5B07A5DF" w:rsidR="006D457B" w:rsidRPr="00420614" w:rsidRDefault="006D457B" w:rsidP="0042061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85120" w14:textId="77777777" w:rsidR="006D457B" w:rsidRPr="00420614" w:rsidRDefault="006D457B" w:rsidP="0042061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420614">
        <w:rPr>
          <w:rFonts w:ascii="Times New Roman" w:hAnsi="Times New Roman" w:cs="Times New Roman"/>
          <w:noProof/>
          <w:sz w:val="24"/>
          <w:szCs w:val="24"/>
        </w:rPr>
        <w:t xml:space="preserve">Cox, T., &amp; Malone, M. (2018). A validity argument to support the ACTFL assessment of performance toward proficiency in languages (AAPPL). </w:t>
      </w:r>
      <w:r w:rsidRPr="00420614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420614">
        <w:rPr>
          <w:rFonts w:ascii="Times New Roman" w:hAnsi="Times New Roman" w:cs="Times New Roman"/>
          <w:noProof/>
          <w:sz w:val="24"/>
          <w:szCs w:val="24"/>
        </w:rPr>
        <w:t>(3), 548-574.</w:t>
      </w:r>
    </w:p>
    <w:p w14:paraId="6C0604B2" w14:textId="77777777" w:rsidR="005C721B" w:rsidRPr="00420614" w:rsidRDefault="005C721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EF0B5D" w14:textId="7FEEA77C" w:rsidR="005C721B" w:rsidRPr="00420614" w:rsidRDefault="005C721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Cronbach, L. J. (1971). Test validation. In R. L. Thorndike (Ed.),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420614">
        <w:rPr>
          <w:rFonts w:ascii="Times New Roman" w:hAnsi="Times New Roman" w:cs="Times New Roman"/>
          <w:sz w:val="24"/>
          <w:szCs w:val="24"/>
        </w:rPr>
        <w:t>(2</w:t>
      </w:r>
      <w:r w:rsidRPr="004206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0614">
        <w:rPr>
          <w:rFonts w:ascii="Times New Roman" w:hAnsi="Times New Roman" w:cs="Times New Roman"/>
          <w:sz w:val="24"/>
          <w:szCs w:val="24"/>
        </w:rPr>
        <w:t xml:space="preserve"> ed., pp. 443-507). American Council on Education.</w:t>
      </w:r>
    </w:p>
    <w:p w14:paraId="1693BB71" w14:textId="77777777" w:rsidR="005C721B" w:rsidRPr="00420614" w:rsidRDefault="005C721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A8A8F" w14:textId="5C4D92E5" w:rsidR="005C721B" w:rsidRPr="00420614" w:rsidRDefault="005C721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Cronbach, L. J. (1988). Five perspectives on validity argument. In H. Wainer &amp; H. Braun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420614">
        <w:rPr>
          <w:rFonts w:ascii="Times New Roman" w:hAnsi="Times New Roman" w:cs="Times New Roman"/>
          <w:sz w:val="24"/>
          <w:szCs w:val="24"/>
        </w:rPr>
        <w:t xml:space="preserve">(pp. 3-17). </w:t>
      </w:r>
      <w:r w:rsidR="00212DC9" w:rsidRPr="00420614">
        <w:rPr>
          <w:rFonts w:ascii="Times New Roman" w:hAnsi="Times New Roman" w:cs="Times New Roman"/>
          <w:sz w:val="24"/>
          <w:szCs w:val="24"/>
        </w:rPr>
        <w:t xml:space="preserve">Lawrence </w:t>
      </w:r>
      <w:r w:rsidRPr="00420614">
        <w:rPr>
          <w:rFonts w:ascii="Times New Roman" w:hAnsi="Times New Roman" w:cs="Times New Roman"/>
          <w:sz w:val="24"/>
          <w:szCs w:val="24"/>
        </w:rPr>
        <w:t>Erlbaum.</w:t>
      </w:r>
    </w:p>
    <w:p w14:paraId="29F265BE" w14:textId="77777777" w:rsidR="008E0B0C" w:rsidRPr="00420614" w:rsidRDefault="008E0B0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6030A" w14:textId="270943DE" w:rsidR="008E0B0C" w:rsidRPr="00420614" w:rsidRDefault="008E0B0C" w:rsidP="0042061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Cronbac</w:t>
      </w:r>
      <w:r w:rsidR="00E74B5B"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</w:t>
      </w:r>
      <w:r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, L. J. (1989). Construct validity after thirty years. In R. L. Linn (Ed.), </w:t>
      </w:r>
      <w:r w:rsidRPr="00420614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University of Illinois Press. </w:t>
      </w:r>
    </w:p>
    <w:p w14:paraId="5A1F6861" w14:textId="77777777" w:rsidR="005C721B" w:rsidRPr="00420614" w:rsidRDefault="005C721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1F4319A" w14:textId="77777777" w:rsidR="0050198A" w:rsidRPr="00420614" w:rsidRDefault="0050198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Cronbach, L. J., &amp; Meehl, P. E. (1955). Construct validity in psychological tests.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14:paraId="101F84B0" w14:textId="77777777" w:rsidR="00141A98" w:rsidRPr="00420614" w:rsidRDefault="00141A9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4322012" w14:textId="04E346ED" w:rsidR="00141A98" w:rsidRPr="00420614" w:rsidRDefault="00141A9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lastRenderedPageBreak/>
        <w:t xml:space="preserve">Cumming, A. (1996). Introduction: The concept of validation in </w:t>
      </w:r>
      <w:r w:rsidR="00E5273C" w:rsidRPr="00420614">
        <w:rPr>
          <w:rStyle w:val="apple-style-span"/>
          <w:bCs/>
        </w:rPr>
        <w:t>language testing. In A. Cumming</w:t>
      </w:r>
      <w:r w:rsidRPr="00420614">
        <w:rPr>
          <w:rStyle w:val="apple-style-span"/>
          <w:bCs/>
        </w:rPr>
        <w:t xml:space="preserve"> &amp; R. Berwick (Ed</w:t>
      </w:r>
      <w:r w:rsidR="00E46134" w:rsidRPr="00420614">
        <w:rPr>
          <w:rStyle w:val="apple-style-span"/>
          <w:bCs/>
        </w:rPr>
        <w:t>s.),</w:t>
      </w:r>
      <w:r w:rsidRPr="00420614">
        <w:rPr>
          <w:rStyle w:val="apple-style-span"/>
          <w:bCs/>
        </w:rPr>
        <w:t xml:space="preserve"> </w:t>
      </w:r>
      <w:r w:rsidR="003F4F3C" w:rsidRPr="00420614">
        <w:rPr>
          <w:rStyle w:val="apple-style-span"/>
          <w:bCs/>
          <w:i/>
        </w:rPr>
        <w:t>Validation in Language Testing</w:t>
      </w:r>
      <w:r w:rsidR="003F4F3C" w:rsidRPr="00420614">
        <w:rPr>
          <w:rStyle w:val="apple-style-span"/>
          <w:bCs/>
        </w:rPr>
        <w:t xml:space="preserve"> (pp. 1-14). Multilingual Matter</w:t>
      </w:r>
      <w:r w:rsidR="00212DC9" w:rsidRPr="00420614">
        <w:rPr>
          <w:rStyle w:val="apple-style-span"/>
          <w:bCs/>
        </w:rPr>
        <w:t>s</w:t>
      </w:r>
      <w:r w:rsidR="003F4F3C" w:rsidRPr="00420614">
        <w:rPr>
          <w:rStyle w:val="apple-style-span"/>
          <w:bCs/>
        </w:rPr>
        <w:t xml:space="preserve">. </w:t>
      </w:r>
    </w:p>
    <w:p w14:paraId="32050BA3" w14:textId="77777777" w:rsidR="00BE5594" w:rsidRPr="00420614" w:rsidRDefault="00BE559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9C2F6E" w14:textId="1639BAB0" w:rsidR="005E5E43" w:rsidRPr="00420614" w:rsidRDefault="005E5E4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Cumming, A., &amp; Berwick, R. (Eds.). (1996). </w:t>
      </w:r>
      <w:r w:rsidRPr="00420614">
        <w:rPr>
          <w:rStyle w:val="apple-style-span"/>
          <w:bCs/>
          <w:i/>
        </w:rPr>
        <w:t xml:space="preserve">Validation in language testing. </w:t>
      </w:r>
      <w:r w:rsidRPr="00420614">
        <w:rPr>
          <w:rStyle w:val="apple-style-span"/>
          <w:bCs/>
        </w:rPr>
        <w:t xml:space="preserve">Multilingual Matters Ltd. </w:t>
      </w:r>
    </w:p>
    <w:p w14:paraId="30D43FD1" w14:textId="77777777" w:rsidR="00F9383A" w:rsidRPr="00420614" w:rsidRDefault="00F9383A" w:rsidP="00420614">
      <w:pPr>
        <w:pStyle w:val="yiv1903792077msonormal"/>
        <w:spacing w:before="0" w:beforeAutospacing="0" w:after="0" w:afterAutospacing="0"/>
        <w:ind w:left="720" w:hanging="720"/>
      </w:pPr>
    </w:p>
    <w:p w14:paraId="59A0F8E2" w14:textId="3FBBA9E9" w:rsidR="00F46ABF" w:rsidRPr="00420614" w:rsidRDefault="00F46ABF" w:rsidP="00420614">
      <w:pPr>
        <w:pStyle w:val="yiv1903792077msonormal"/>
        <w:spacing w:before="0" w:beforeAutospacing="0" w:after="0" w:afterAutospacing="0"/>
        <w:ind w:left="720" w:hanging="720"/>
      </w:pPr>
      <w:r w:rsidRPr="00420614">
        <w:t xml:space="preserve">Cumming, A., &amp; Mellow, D. (1996). An investigation into the validity of written indicators of second language proficiency. In A. Cumming &amp; R. Berwick (Eds.), </w:t>
      </w:r>
      <w:r w:rsidRPr="00420614">
        <w:rPr>
          <w:i/>
          <w:iCs/>
        </w:rPr>
        <w:t>Validation in language testing</w:t>
      </w:r>
      <w:r w:rsidRPr="00420614">
        <w:t xml:space="preserve"> (pp. 72-93). Multilingual Matters.</w:t>
      </w:r>
    </w:p>
    <w:p w14:paraId="0F78ECA4" w14:textId="77777777" w:rsidR="00F9383A" w:rsidRPr="00420614" w:rsidRDefault="00F9383A" w:rsidP="00420614">
      <w:pPr>
        <w:pStyle w:val="yiv1903792077msonormal"/>
        <w:spacing w:before="0" w:beforeAutospacing="0" w:after="0" w:afterAutospacing="0"/>
        <w:ind w:left="720" w:hanging="720"/>
      </w:pPr>
    </w:p>
    <w:p w14:paraId="2D1B10B1" w14:textId="1D721D6C" w:rsidR="00876F63" w:rsidRPr="00420614" w:rsidRDefault="00876F63" w:rsidP="00420614">
      <w:pPr>
        <w:pStyle w:val="yiv1903792077msonormal"/>
        <w:spacing w:before="0" w:beforeAutospacing="0" w:after="0" w:afterAutospacing="0"/>
        <w:ind w:left="720" w:hanging="720"/>
      </w:pPr>
      <w:r w:rsidRPr="00420614">
        <w:t xml:space="preserve">Cushing Weigle, S., &amp; Lynch, B. (1996). Hypothesis testing in construct validation. In A. Cumming &amp; R. Berwick (Eds.), </w:t>
      </w:r>
      <w:r w:rsidRPr="00420614">
        <w:rPr>
          <w:i/>
          <w:iCs/>
        </w:rPr>
        <w:t>Validation in language testing</w:t>
      </w:r>
      <w:r w:rsidRPr="00420614">
        <w:t xml:space="preserve"> (pp. 58-71). Multilingual Matters.</w:t>
      </w:r>
    </w:p>
    <w:p w14:paraId="025C2A39" w14:textId="77777777" w:rsidR="005A5EE3" w:rsidRPr="00420614" w:rsidRDefault="005A5EE3" w:rsidP="00420614">
      <w:pPr>
        <w:pStyle w:val="yiv1903792077msonormal"/>
        <w:spacing w:before="0" w:beforeAutospacing="0" w:after="0" w:afterAutospacing="0"/>
        <w:ind w:left="720" w:hanging="720"/>
      </w:pPr>
    </w:p>
    <w:p w14:paraId="24CC90F8" w14:textId="291F2AA1" w:rsidR="003D58F5" w:rsidRPr="00420614" w:rsidRDefault="003D58F5" w:rsidP="004206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20614">
        <w:rPr>
          <w:rFonts w:ascii="Times New Roman" w:hAnsi="Times New Roman"/>
          <w:sz w:val="24"/>
          <w:szCs w:val="24"/>
        </w:rPr>
        <w:t>Dahllöf</w:t>
      </w:r>
      <w:proofErr w:type="spellEnd"/>
      <w:r w:rsidRPr="00420614">
        <w:rPr>
          <w:rFonts w:ascii="Times New Roman" w:hAnsi="Times New Roman"/>
          <w:sz w:val="24"/>
          <w:szCs w:val="24"/>
        </w:rPr>
        <w:t xml:space="preserve">, U. S. (1971). </w:t>
      </w:r>
      <w:r w:rsidRPr="00420614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420614">
        <w:rPr>
          <w:rFonts w:ascii="Times New Roman" w:hAnsi="Times New Roman"/>
          <w:sz w:val="24"/>
          <w:szCs w:val="24"/>
        </w:rPr>
        <w:t xml:space="preserve"> Teachers College Press.</w:t>
      </w:r>
    </w:p>
    <w:p w14:paraId="56E23FC7" w14:textId="77777777" w:rsidR="003D58F5" w:rsidRPr="00420614" w:rsidRDefault="003D58F5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B5A34A" w14:textId="77777777" w:rsidR="003625E6" w:rsidRPr="00420614" w:rsidRDefault="003625E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420614">
        <w:rPr>
          <w:rStyle w:val="apple-style-span"/>
          <w:bCs/>
        </w:rPr>
        <w:t>Dandonoli</w:t>
      </w:r>
      <w:proofErr w:type="spellEnd"/>
      <w:r w:rsidRPr="00420614">
        <w:rPr>
          <w:rStyle w:val="apple-style-span"/>
          <w:bCs/>
        </w:rPr>
        <w:t xml:space="preserve">, P., &amp; Henning, G. (1990). An investigation of the construct validity of the ACTFL proficiency guidelines and oral interview procedure. </w:t>
      </w:r>
      <w:r w:rsidRPr="00420614">
        <w:rPr>
          <w:rStyle w:val="apple-style-span"/>
          <w:bCs/>
          <w:i/>
        </w:rPr>
        <w:t>Foreign Language Annals, 23</w:t>
      </w:r>
      <w:r w:rsidRPr="00420614">
        <w:rPr>
          <w:rStyle w:val="apple-style-span"/>
          <w:bCs/>
        </w:rPr>
        <w:t>, 11-22.</w:t>
      </w:r>
    </w:p>
    <w:p w14:paraId="13461A3D" w14:textId="77777777" w:rsidR="00864ADB" w:rsidRPr="00420614" w:rsidRDefault="00864AD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3694D29" w14:textId="77777777" w:rsidR="00864ADB" w:rsidRPr="00420614" w:rsidRDefault="00864ADB" w:rsidP="00420614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420614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420614">
        <w:rPr>
          <w:rFonts w:eastAsia="Times New Roman"/>
          <w:i/>
          <w:iCs/>
        </w:rPr>
        <w:t>Journal of Experimental Psychology: General</w:t>
      </w:r>
      <w:r w:rsidRPr="00420614">
        <w:rPr>
          <w:rFonts w:eastAsia="Times New Roman"/>
        </w:rPr>
        <w:t xml:space="preserve">, </w:t>
      </w:r>
      <w:r w:rsidRPr="00420614">
        <w:rPr>
          <w:rFonts w:eastAsia="Times New Roman"/>
          <w:i/>
          <w:iCs/>
        </w:rPr>
        <w:t>130</w:t>
      </w:r>
      <w:r w:rsidRPr="00420614">
        <w:rPr>
          <w:rFonts w:eastAsia="Times New Roman"/>
        </w:rPr>
        <w:t>(2), 208.</w:t>
      </w:r>
    </w:p>
    <w:p w14:paraId="79C1DDCE" w14:textId="77777777" w:rsidR="00864ADB" w:rsidRPr="00420614" w:rsidRDefault="00864AD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D6725B8" w14:textId="373CCE55" w:rsidR="007E69A2" w:rsidRPr="00420614" w:rsidRDefault="007E69A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Darbes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T. (2016). The implications of test taker perceptions for test validity in community college settings. In M. A. Christison &amp; N. Saville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420614">
        <w:rPr>
          <w:rFonts w:ascii="Times New Roman" w:hAnsi="Times New Roman" w:cs="Times New Roman"/>
          <w:sz w:val="24"/>
          <w:szCs w:val="24"/>
        </w:rPr>
        <w:t>(pp. 193-211</w:t>
      </w:r>
      <w:r w:rsidR="0005506B" w:rsidRPr="00420614">
        <w:rPr>
          <w:rFonts w:ascii="Times New Roman" w:hAnsi="Times New Roman" w:cs="Times New Roman"/>
          <w:sz w:val="24"/>
          <w:szCs w:val="24"/>
        </w:rPr>
        <w:t>). Cambridge University Press.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EBD51" w14:textId="5629D71A" w:rsidR="007E69A2" w:rsidRPr="00420614" w:rsidRDefault="007E69A2" w:rsidP="00420614">
      <w:pPr>
        <w:pStyle w:val="yiv1903792077msonormal"/>
        <w:spacing w:before="0" w:beforeAutospacing="0" w:after="0" w:afterAutospacing="0"/>
        <w:ind w:left="720" w:hanging="720"/>
      </w:pPr>
      <w:bookmarkStart w:id="3" w:name="_Hlk130793470"/>
    </w:p>
    <w:p w14:paraId="5D8AFDB6" w14:textId="6BF3C35C" w:rsidR="00E07319" w:rsidRPr="00420614" w:rsidRDefault="00E07319" w:rsidP="00420614">
      <w:pPr>
        <w:pStyle w:val="yiv1903792077msonormal"/>
        <w:spacing w:before="0" w:beforeAutospacing="0" w:after="0" w:afterAutospacing="0"/>
        <w:ind w:left="720" w:hanging="720"/>
      </w:pPr>
      <w:r w:rsidRPr="00420614">
        <w:rPr>
          <w:lang/>
        </w:rPr>
        <w:t>Davari, H., Karami, H., Nourzadeh, S., &amp; Iranmehr, A. (2022). Examining the validity of the Achievement Emotions Questionnaire for measuring more emotions in the foreign language classroom. </w:t>
      </w:r>
      <w:r w:rsidRPr="00420614">
        <w:rPr>
          <w:i/>
          <w:iCs/>
          <w:lang/>
        </w:rPr>
        <w:t>Journal of Multilingual and Multicultural Development</w:t>
      </w:r>
      <w:r w:rsidRPr="00420614">
        <w:rPr>
          <w:lang/>
        </w:rPr>
        <w:t>, </w:t>
      </w:r>
      <w:r w:rsidRPr="00420614">
        <w:rPr>
          <w:i/>
          <w:iCs/>
          <w:lang/>
        </w:rPr>
        <w:t>43</w:t>
      </w:r>
      <w:r w:rsidRPr="00420614">
        <w:rPr>
          <w:lang/>
        </w:rPr>
        <w:t>(8), 701-714.</w:t>
      </w:r>
      <w:r w:rsidRPr="00420614">
        <w:t xml:space="preserve"> </w:t>
      </w:r>
    </w:p>
    <w:bookmarkEnd w:id="3"/>
    <w:p w14:paraId="1E2DE6A6" w14:textId="77777777" w:rsidR="00E07319" w:rsidRPr="00420614" w:rsidRDefault="00E07319" w:rsidP="00420614">
      <w:pPr>
        <w:pStyle w:val="yiv1903792077msonormal"/>
        <w:spacing w:before="0" w:beforeAutospacing="0" w:after="0" w:afterAutospacing="0"/>
        <w:ind w:left="720" w:hanging="720"/>
      </w:pPr>
    </w:p>
    <w:p w14:paraId="4B518C1D" w14:textId="032BDEFC" w:rsidR="006F73BC" w:rsidRPr="00420614" w:rsidRDefault="006F73BC" w:rsidP="00420614">
      <w:pPr>
        <w:pStyle w:val="yiv1903792077msonormal"/>
        <w:spacing w:before="0" w:beforeAutospacing="0" w:after="0" w:afterAutospacing="0"/>
        <w:ind w:left="720" w:hanging="720"/>
      </w:pPr>
      <w:r w:rsidRPr="00420614">
        <w:t xml:space="preserve">Davies, A. (1996). The role of the segmental dictionary in professional validation: Constructing a dictionary of language testing. In A. Cumming &amp; R. Berwick (Eds.), </w:t>
      </w:r>
      <w:r w:rsidRPr="00420614">
        <w:rPr>
          <w:i/>
          <w:iCs/>
        </w:rPr>
        <w:t>Validation in language testing</w:t>
      </w:r>
      <w:r w:rsidRPr="00420614">
        <w:t xml:space="preserve"> (pp. 222-235). Multilingual Matters.</w:t>
      </w:r>
    </w:p>
    <w:p w14:paraId="12791D83" w14:textId="77777777" w:rsidR="00F9383A" w:rsidRPr="00420614" w:rsidRDefault="00F9383A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F06C" w14:textId="2BB33CC7" w:rsidR="009E2E43" w:rsidRPr="00420614" w:rsidRDefault="009E2E43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Davies, A., &amp; Elder, C. (2011). Validity and validation in language testing. In E. Hinkel (Ed.),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Routledge.</w:t>
      </w:r>
    </w:p>
    <w:p w14:paraId="53AD4429" w14:textId="77777777" w:rsidR="009E2E43" w:rsidRPr="00420614" w:rsidRDefault="009E2E4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1CCC6F" w14:textId="77777777" w:rsidR="00E859BA" w:rsidRPr="00420614" w:rsidRDefault="00E859B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lastRenderedPageBreak/>
        <w:t xml:space="preserve">Davis, K. A. (1992). Validity and reliability in qualitative research on second language acquisition and teaching. </w:t>
      </w:r>
      <w:r w:rsidRPr="00420614">
        <w:rPr>
          <w:rStyle w:val="apple-style-span"/>
          <w:bCs/>
          <w:i/>
        </w:rPr>
        <w:t>TESOL Quarterly, 26</w:t>
      </w:r>
      <w:r w:rsidRPr="00420614">
        <w:rPr>
          <w:rStyle w:val="apple-style-span"/>
          <w:bCs/>
        </w:rPr>
        <w:t>, 605-608.</w:t>
      </w:r>
    </w:p>
    <w:p w14:paraId="20DB9B9D" w14:textId="1143211B" w:rsidR="00A338C5" w:rsidRPr="00420614" w:rsidRDefault="00A338C5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E753A8" w14:textId="23A3B0CA" w:rsidR="002F7F65" w:rsidRPr="00420614" w:rsidRDefault="002F7F65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r w:rsidRPr="00420614">
        <w:rPr>
          <w:bCs/>
          <w:lang/>
        </w:rPr>
        <w:t>Delgado, C., Araneda, A., &amp; Behrens, M. I. (2019). Validation of the Spanish-language version of the Montreal Cognitive Assessment test in adults older than 60 years. </w:t>
      </w:r>
      <w:r w:rsidRPr="00420614">
        <w:rPr>
          <w:bCs/>
          <w:i/>
          <w:iCs/>
          <w:lang/>
        </w:rPr>
        <w:t>Neurología (English Edition)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34</w:t>
      </w:r>
      <w:r w:rsidRPr="00420614">
        <w:rPr>
          <w:bCs/>
          <w:lang/>
        </w:rPr>
        <w:t>(6), 376-385.</w:t>
      </w:r>
      <w:r w:rsidRPr="00420614">
        <w:rPr>
          <w:bCs/>
        </w:rPr>
        <w:t xml:space="preserve"> </w:t>
      </w:r>
    </w:p>
    <w:p w14:paraId="5759CD5E" w14:textId="77777777" w:rsidR="002F7F65" w:rsidRPr="00420614" w:rsidRDefault="002F7F65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ED8EFC" w14:textId="019C2FEB" w:rsidR="00A338C5" w:rsidRPr="00420614" w:rsidRDefault="00A338C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Desvousages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W.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H., Johnson, F.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R., Dunford, R.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W., Boyle, K.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J., Hudson, S.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P., &amp; Wilson, K.</w:t>
      </w:r>
      <w:r w:rsidR="00832DBA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 xml:space="preserve">N. (1993). Measuring natural resource damages with contingent valuation: Tests of validity and reliability. In J. Hausman (Ed.), </w:t>
      </w:r>
      <w:r w:rsidRPr="00420614">
        <w:rPr>
          <w:rFonts w:ascii="Times New Roman" w:hAnsi="Times New Roman" w:cs="Times New Roman"/>
          <w:i/>
          <w:sz w:val="24"/>
          <w:szCs w:val="24"/>
        </w:rPr>
        <w:t>Contingent valuation: A critical assessment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91-164). North-Holland Press.</w:t>
      </w:r>
    </w:p>
    <w:p w14:paraId="5FE70530" w14:textId="77777777" w:rsidR="00E32394" w:rsidRPr="00420614" w:rsidRDefault="00E3239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930ED2" w14:textId="3CBEF2D5" w:rsidR="00A81B45" w:rsidRPr="00420614" w:rsidRDefault="001B594C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 w:rsidRPr="00420614">
        <w:rPr>
          <w:color w:val="222222"/>
        </w:rPr>
        <w:t xml:space="preserve">Deville, C., &amp; Chalhoub-Deville, M. (2006). Old and new thoughts on test score variability: Implications for reliability and validity. In M. Chalhoub-Deville, C. A. Chapelle, &amp; P. Duff (Eds.), </w:t>
      </w:r>
      <w:r w:rsidRPr="00420614">
        <w:rPr>
          <w:i/>
          <w:iCs/>
          <w:color w:val="222222"/>
        </w:rPr>
        <w:t>Inference and generalizability in applied linguistics: Multiple perspectives</w:t>
      </w:r>
      <w:r w:rsidRPr="00420614">
        <w:rPr>
          <w:color w:val="222222"/>
        </w:rPr>
        <w:t xml:space="preserve"> (pp. 9-25). John Benjamins.</w:t>
      </w:r>
    </w:p>
    <w:p w14:paraId="0476A601" w14:textId="77777777" w:rsidR="00E32394" w:rsidRPr="00420614" w:rsidRDefault="00E32394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3F9E958F" w14:textId="56CB38EC" w:rsidR="00917DF1" w:rsidRPr="00420614" w:rsidRDefault="00917DF1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eastAsia="Times New Roman"/>
        </w:rPr>
      </w:pPr>
      <w:proofErr w:type="spellStart"/>
      <w:r w:rsidRPr="00420614">
        <w:rPr>
          <w:rFonts w:eastAsia="Times New Roman"/>
        </w:rPr>
        <w:t>Dobrić</w:t>
      </w:r>
      <w:proofErr w:type="spellEnd"/>
      <w:r w:rsidRPr="00420614">
        <w:rPr>
          <w:rFonts w:eastAsia="Times New Roman"/>
        </w:rPr>
        <w:t>, N. (2018). Reliability, validity, and writing assessment: A timeline. </w:t>
      </w:r>
      <w:r w:rsidRPr="00420614">
        <w:rPr>
          <w:rFonts w:eastAsia="Times New Roman"/>
          <w:i/>
          <w:iCs/>
        </w:rPr>
        <w:t>ELOPE: English Language Overseas Perspectives and Enquiries</w:t>
      </w:r>
      <w:r w:rsidRPr="00420614">
        <w:rPr>
          <w:rFonts w:eastAsia="Times New Roman"/>
        </w:rPr>
        <w:t>, </w:t>
      </w:r>
      <w:r w:rsidRPr="00420614">
        <w:rPr>
          <w:rFonts w:eastAsia="Times New Roman"/>
          <w:i/>
          <w:iCs/>
        </w:rPr>
        <w:t>15</w:t>
      </w:r>
      <w:r w:rsidRPr="00420614">
        <w:rPr>
          <w:rFonts w:eastAsia="Times New Roman"/>
        </w:rPr>
        <w:t xml:space="preserve">(2), 9-24.  </w:t>
      </w:r>
    </w:p>
    <w:p w14:paraId="4D53974A" w14:textId="77777777" w:rsidR="00E32394" w:rsidRPr="00420614" w:rsidRDefault="00E32394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03AC6DC0" w14:textId="77777777" w:rsidR="00100979" w:rsidRPr="00420614" w:rsidRDefault="0010097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Dooey, P., &amp; Oliver, R. (2002). An investigation into the predictive validity of the IELTS Test as an indicator of future academic success.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Prospect, 17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14:paraId="08FB221D" w14:textId="20A6386C" w:rsidR="0038088C" w:rsidRPr="00420614" w:rsidRDefault="0038088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F54DD" w14:textId="1ADFDEC2" w:rsidR="00821830" w:rsidRPr="00420614" w:rsidRDefault="00821830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DuFon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M. A. (2002). Video recording in ethnographic SLA research: Some issues of validity in data collection. </w:t>
      </w:r>
      <w:r w:rsidRPr="00420614">
        <w:rPr>
          <w:rFonts w:ascii="Times New Roman" w:hAnsi="Times New Roman" w:cs="Times New Roman"/>
          <w:i/>
          <w:color w:val="000000"/>
          <w:sz w:val="24"/>
          <w:szCs w:val="24"/>
        </w:rPr>
        <w:t>Language Learning &amp; Technology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(1), 40–59.  </w:t>
      </w:r>
    </w:p>
    <w:p w14:paraId="19716908" w14:textId="77777777" w:rsidR="00E32394" w:rsidRPr="00420614" w:rsidRDefault="00E32394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63FEF6" w14:textId="12819DDF" w:rsidR="000349BC" w:rsidRPr="00420614" w:rsidRDefault="000349BC" w:rsidP="0042061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Dunlea, J., Spiby, R., Nguyen, T., Quynh, N., Nguyen, T., Huu, M., Nguyen, T., Yen, Q., &amp; Thai, H. L. (2018). </w:t>
      </w:r>
      <w:proofErr w:type="spellStart"/>
      <w:r w:rsidRPr="00420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Aptis</w:t>
      </w:r>
      <w:proofErr w:type="spellEnd"/>
      <w:r w:rsidRPr="00420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-VSTEP comparability study: Investigating the usage of two EFL tests in the context of higher education in Vietnam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(British Council Validations Series VS/2018/001). British Council.</w:t>
      </w:r>
    </w:p>
    <w:p w14:paraId="2985D5B3" w14:textId="77777777" w:rsidR="000349BC" w:rsidRPr="00420614" w:rsidRDefault="000349B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587154" w14:textId="50133C9E" w:rsidR="0038088C" w:rsidRPr="00420614" w:rsidRDefault="0038088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Duran, R. P. (1988). Validity and language skills assessment: Non-English background students.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105-127.</w:t>
      </w:r>
    </w:p>
    <w:p w14:paraId="0D0946CE" w14:textId="37EDF24D" w:rsidR="00221FFC" w:rsidRPr="00420614" w:rsidRDefault="00221FF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7546EB" w14:textId="342E8222" w:rsidR="00221FFC" w:rsidRPr="00420614" w:rsidRDefault="00221FF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>Ebrahimi, N. (2015). Validation and application of the Constructivist Learning Environment Survey in English language teacher education classrooms in Iran.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Environments Research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69-93.</w:t>
      </w:r>
    </w:p>
    <w:p w14:paraId="4D005F3C" w14:textId="77777777" w:rsidR="0038088C" w:rsidRPr="00420614" w:rsidRDefault="0038088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251B9" w14:textId="465B4C83" w:rsidR="0038088C" w:rsidRPr="00420614" w:rsidRDefault="0038088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Eckes, T., &amp; Grotjahn, R. (2006). A closer look at the construct validity of C-tests.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420614">
        <w:rPr>
          <w:rFonts w:ascii="Times New Roman" w:hAnsi="Times New Roman" w:cs="Times New Roman"/>
          <w:sz w:val="24"/>
          <w:szCs w:val="24"/>
        </w:rPr>
        <w:t>(3), 290-325.</w:t>
      </w:r>
    </w:p>
    <w:p w14:paraId="379312B6" w14:textId="77777777" w:rsidR="00E07319" w:rsidRPr="00420614" w:rsidRDefault="00E0731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15E047" w14:textId="2ED7265C" w:rsidR="00671066" w:rsidRPr="00420614" w:rsidRDefault="00671066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420614">
        <w:t xml:space="preserve">Elder, C., &amp; Wigglesworth, G. (2006). An investigation of the effectiveness and validity of planning time in Part 2 of the IELTS Speaking Test. In P. McGovern &amp; S. Walsh (Eds.), </w:t>
      </w:r>
      <w:r w:rsidRPr="00420614">
        <w:rPr>
          <w:i/>
        </w:rPr>
        <w:t xml:space="preserve">IELT Research reports Volume 6 </w:t>
      </w:r>
      <w:r w:rsidRPr="00420614">
        <w:t>(pp. 13-40). IELTS Australia and the British Council.</w:t>
      </w:r>
    </w:p>
    <w:p w14:paraId="0EE751B8" w14:textId="77777777" w:rsidR="00E32394" w:rsidRPr="00420614" w:rsidRDefault="00E32394" w:rsidP="0042061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</w:p>
    <w:p w14:paraId="2149D4DE" w14:textId="3CB3DA2F" w:rsidR="006415F6" w:rsidRPr="00420614" w:rsidRDefault="006415F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Elliott, M. &amp; Wilson, J. (2011). Context validity. In L. Taylor (Ed.),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152-241).  UCLES/Cambridge University Press.</w:t>
      </w:r>
    </w:p>
    <w:p w14:paraId="287810A8" w14:textId="77777777" w:rsidR="006415F6" w:rsidRPr="00420614" w:rsidRDefault="006415F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23C5DD" w14:textId="162F736A" w:rsidR="00A81B45" w:rsidRPr="00420614" w:rsidRDefault="00A81B4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Enright, M. K., Bridgeman, B.,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Eignor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D., Lee, Y. W., &amp; Powers, D. E. (2008). Prototyping measures of listening, reading, speaking, and writing. In C. A. Chapelle, M. K. Enright, &amp; J. M. Jamieson (Eds.),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a validity argument for the Test of English as a Foreign Language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(pp. 145–186). Routledge.</w:t>
      </w:r>
    </w:p>
    <w:p w14:paraId="04AF2F57" w14:textId="4FB7D194" w:rsidR="00BE0A10" w:rsidRPr="00420614" w:rsidRDefault="00BE0A1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F1B42C" w14:textId="77777777" w:rsidR="00BE0A10" w:rsidRPr="00420614" w:rsidRDefault="00BE0A10" w:rsidP="00420614">
      <w:pPr>
        <w:autoSpaceDE w:val="0"/>
        <w:autoSpaceDN w:val="0"/>
        <w:adjustRightInd w:val="0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>Erickan</w:t>
      </w:r>
      <w:proofErr w:type="spellEnd"/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K., &amp; Pellegrino, J. W. (Eds.). (2017). </w:t>
      </w:r>
      <w:r w:rsidRPr="004206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Validation of score meaning for the next generation of assessments</w:t>
      </w:r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>. Routledge.</w:t>
      </w:r>
    </w:p>
    <w:p w14:paraId="746A780A" w14:textId="77777777" w:rsidR="00A81B45" w:rsidRPr="00420614" w:rsidRDefault="00A81B4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BFFC9" w14:textId="77777777" w:rsidR="004100B8" w:rsidRPr="00420614" w:rsidRDefault="004100B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Evard, B. L., &amp; Sabers, D. L. (1979). Speech and language testing with distinct ethnic-racial groups: A survey of procedures for improving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271-281.</w:t>
      </w:r>
    </w:p>
    <w:p w14:paraId="1CE08814" w14:textId="77777777" w:rsidR="004100B8" w:rsidRPr="00420614" w:rsidRDefault="004100B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13ABC" w14:textId="77777777" w:rsidR="00602A02" w:rsidRPr="00420614" w:rsidRDefault="00602A02" w:rsidP="00420614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Fan, J. (2016). The construct and predictive validity of a self-assessment scale. </w:t>
      </w:r>
      <w:r w:rsidRPr="00420614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5</w:t>
      </w:r>
      <w:r w:rsidRPr="00420614">
        <w:rPr>
          <w:rFonts w:ascii="Times New Roman" w:hAnsi="Times New Roman" w:cs="Times New Roman"/>
          <w:sz w:val="24"/>
          <w:szCs w:val="24"/>
        </w:rPr>
        <w:t>(2), 69-100.</w:t>
      </w:r>
    </w:p>
    <w:p w14:paraId="31C72579" w14:textId="77777777" w:rsidR="00602A02" w:rsidRPr="00420614" w:rsidRDefault="00602A02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B54BB" w14:textId="77777777" w:rsidR="007D03FA" w:rsidRPr="00420614" w:rsidRDefault="007D03FA" w:rsidP="00420614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420614">
        <w:rPr>
          <w:rFonts w:ascii="Times New Roman" w:eastAsia="Arial Unicode MS" w:hAnsi="Times New Roman" w:cs="Times New Roman"/>
          <w:sz w:val="24"/>
          <w:szCs w:val="24"/>
        </w:rPr>
        <w:t xml:space="preserve">Fang, X., &amp; Yang, H. (2017). Validity and validation of language proficiency scales. </w:t>
      </w:r>
      <w:r w:rsidRPr="00420614">
        <w:rPr>
          <w:rFonts w:ascii="Times New Roman" w:eastAsia="Arial Unicode MS" w:hAnsi="Times New Roman" w:cs="Times New Roman"/>
          <w:i/>
          <w:sz w:val="24"/>
          <w:szCs w:val="24"/>
        </w:rPr>
        <w:t>Journal of Foreign Languages</w:t>
      </w:r>
      <w:r w:rsidRPr="0042061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Arial Unicode MS" w:hAnsi="Times New Roman" w:cs="Times New Roman"/>
          <w:i/>
          <w:sz w:val="24"/>
          <w:szCs w:val="24"/>
        </w:rPr>
        <w:t>40</w:t>
      </w:r>
      <w:r w:rsidRPr="00420614">
        <w:rPr>
          <w:rFonts w:ascii="Times New Roman" w:eastAsia="Arial Unicode MS" w:hAnsi="Times New Roman" w:cs="Times New Roman"/>
          <w:sz w:val="24"/>
          <w:szCs w:val="24"/>
        </w:rPr>
        <w:t>(4), 2-14.</w:t>
      </w:r>
    </w:p>
    <w:p w14:paraId="7B1023D3" w14:textId="77777777" w:rsidR="007D03FA" w:rsidRPr="00420614" w:rsidRDefault="007D03FA" w:rsidP="00420614">
      <w:pPr>
        <w:pStyle w:val="EndNoteBibliography"/>
        <w:ind w:left="720" w:hanging="720"/>
        <w:rPr>
          <w:szCs w:val="24"/>
        </w:rPr>
      </w:pPr>
    </w:p>
    <w:p w14:paraId="3FF57171" w14:textId="31C8AFE1" w:rsidR="007340F6" w:rsidRPr="00420614" w:rsidRDefault="007340F6" w:rsidP="00420614">
      <w:pPr>
        <w:pStyle w:val="EndNoteBibliography"/>
        <w:ind w:left="720" w:hanging="720"/>
        <w:rPr>
          <w:szCs w:val="24"/>
        </w:rPr>
      </w:pPr>
      <w:r w:rsidRPr="00420614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420614">
        <w:rPr>
          <w:i/>
          <w:szCs w:val="24"/>
        </w:rPr>
        <w:t>Language Assessment Quarterly, 10</w:t>
      </w:r>
      <w:r w:rsidRPr="00420614">
        <w:rPr>
          <w:szCs w:val="24"/>
        </w:rPr>
        <w:t>(3), 274-291.</w:t>
      </w:r>
    </w:p>
    <w:p w14:paraId="460DD7C3" w14:textId="77777777" w:rsidR="007340F6" w:rsidRPr="00420614" w:rsidRDefault="007340F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B3A45" w14:textId="5B36BF75" w:rsidR="00A746B7" w:rsidRPr="00420614" w:rsidRDefault="00A746B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Field, J. (2011). Cognitive validity. In L. Taylor (Ed.),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(pp. 65–111). UCLES/Cambridge University Press.</w:t>
      </w:r>
    </w:p>
    <w:p w14:paraId="5B972828" w14:textId="5CBC1F39" w:rsidR="00F9383A" w:rsidRPr="00420614" w:rsidRDefault="00F9383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06C7FE" w14:textId="18BE7297" w:rsidR="00120ED6" w:rsidRPr="00420614" w:rsidRDefault="00120ED6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0614">
        <w:rPr>
          <w:rFonts w:ascii="Times New Roman" w:hAnsi="Times New Roman" w:cs="Times New Roman"/>
          <w:bCs/>
          <w:sz w:val="24"/>
          <w:szCs w:val="24"/>
        </w:rPr>
        <w:t xml:space="preserve">Fiske, S. I., </w:t>
      </w:r>
      <w:proofErr w:type="spellStart"/>
      <w:r w:rsidRPr="00420614">
        <w:rPr>
          <w:rFonts w:ascii="Times New Roman" w:hAnsi="Times New Roman" w:cs="Times New Roman"/>
          <w:bCs/>
          <w:sz w:val="24"/>
          <w:szCs w:val="24"/>
        </w:rPr>
        <w:t>Haddeland</w:t>
      </w:r>
      <w:proofErr w:type="spellEnd"/>
      <w:r w:rsidRPr="00420614">
        <w:rPr>
          <w:rFonts w:ascii="Times New Roman" w:hAnsi="Times New Roman" w:cs="Times New Roman"/>
          <w:bCs/>
          <w:sz w:val="24"/>
          <w:szCs w:val="24"/>
        </w:rPr>
        <w:t xml:space="preserve">, A. L., </w:t>
      </w:r>
      <w:proofErr w:type="spellStart"/>
      <w:r w:rsidRPr="00420614">
        <w:rPr>
          <w:rFonts w:ascii="Times New Roman" w:hAnsi="Times New Roman" w:cs="Times New Roman"/>
          <w:bCs/>
          <w:sz w:val="24"/>
          <w:szCs w:val="24"/>
        </w:rPr>
        <w:t>Skipar</w:t>
      </w:r>
      <w:proofErr w:type="spellEnd"/>
      <w:r w:rsidRPr="00420614">
        <w:rPr>
          <w:rFonts w:ascii="Times New Roman" w:hAnsi="Times New Roman" w:cs="Times New Roman"/>
          <w:bCs/>
          <w:sz w:val="24"/>
          <w:szCs w:val="24"/>
        </w:rPr>
        <w:t xml:space="preserve">, I., Bootsma, J. N., </w:t>
      </w:r>
      <w:proofErr w:type="spellStart"/>
      <w:r w:rsidRPr="00420614">
        <w:rPr>
          <w:rFonts w:ascii="Times New Roman" w:hAnsi="Times New Roman" w:cs="Times New Roman"/>
          <w:bCs/>
          <w:sz w:val="24"/>
          <w:szCs w:val="24"/>
        </w:rPr>
        <w:t>Geytenbeek</w:t>
      </w:r>
      <w:proofErr w:type="spellEnd"/>
      <w:r w:rsidRPr="00420614">
        <w:rPr>
          <w:rFonts w:ascii="Times New Roman" w:hAnsi="Times New Roman" w:cs="Times New Roman"/>
          <w:bCs/>
          <w:sz w:val="24"/>
          <w:szCs w:val="24"/>
        </w:rPr>
        <w:t xml:space="preserve">, J. J., &amp; </w:t>
      </w:r>
      <w:proofErr w:type="spellStart"/>
      <w:r w:rsidRPr="00420614">
        <w:rPr>
          <w:rFonts w:ascii="Times New Roman" w:hAnsi="Times New Roman" w:cs="Times New Roman"/>
          <w:bCs/>
          <w:sz w:val="24"/>
          <w:szCs w:val="24"/>
        </w:rPr>
        <w:t>Stadskleiv</w:t>
      </w:r>
      <w:proofErr w:type="spellEnd"/>
      <w:r w:rsidRPr="00420614">
        <w:rPr>
          <w:rFonts w:ascii="Times New Roman" w:hAnsi="Times New Roman" w:cs="Times New Roman"/>
          <w:bCs/>
          <w:sz w:val="24"/>
          <w:szCs w:val="24"/>
        </w:rPr>
        <w:t>, K. (2020). Assessing language comprehension in motor impaired children needing AAC: validity and reliability of the Norwegian version of the receptive language test C-</w:t>
      </w:r>
      <w:proofErr w:type="spellStart"/>
      <w:r w:rsidRPr="00420614">
        <w:rPr>
          <w:rFonts w:ascii="Times New Roman" w:hAnsi="Times New Roman" w:cs="Times New Roman"/>
          <w:bCs/>
          <w:sz w:val="24"/>
          <w:szCs w:val="24"/>
        </w:rPr>
        <w:t>BiLLT</w:t>
      </w:r>
      <w:proofErr w:type="spellEnd"/>
      <w:r w:rsidRPr="00420614">
        <w:rPr>
          <w:rFonts w:ascii="Times New Roman" w:hAnsi="Times New Roman" w:cs="Times New Roman"/>
          <w:bCs/>
          <w:sz w:val="24"/>
          <w:szCs w:val="24"/>
        </w:rPr>
        <w:t>. </w:t>
      </w:r>
      <w:r w:rsidRPr="00420614">
        <w:rPr>
          <w:rFonts w:ascii="Times New Roman" w:hAnsi="Times New Roman" w:cs="Times New Roman"/>
          <w:bCs/>
          <w:i/>
          <w:iCs/>
          <w:sz w:val="24"/>
          <w:szCs w:val="24"/>
        </w:rPr>
        <w:t>Augmentative and Alternative Communication</w:t>
      </w:r>
      <w:r w:rsidRPr="00420614">
        <w:rPr>
          <w:rFonts w:ascii="Times New Roman" w:hAnsi="Times New Roman" w:cs="Times New Roman"/>
          <w:bCs/>
          <w:sz w:val="24"/>
          <w:szCs w:val="24"/>
        </w:rPr>
        <w:t>, </w:t>
      </w:r>
      <w:r w:rsidRPr="00420614">
        <w:rPr>
          <w:rFonts w:ascii="Times New Roman" w:hAnsi="Times New Roman" w:cs="Times New Roman"/>
          <w:bCs/>
          <w:i/>
          <w:iCs/>
          <w:sz w:val="24"/>
          <w:szCs w:val="24"/>
        </w:rPr>
        <w:t>36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(2), 95-106.  </w:t>
      </w:r>
    </w:p>
    <w:p w14:paraId="5D3EBFC1" w14:textId="77777777" w:rsidR="00120ED6" w:rsidRPr="00420614" w:rsidRDefault="00120ED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EC5E1F" w14:textId="77777777" w:rsidR="004658D6" w:rsidRPr="00420614" w:rsidRDefault="004658D6" w:rsidP="00420614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Fitzpatrick, T., &amp; Clenton, J. (2010). </w:t>
      </w:r>
      <w:r w:rsidRPr="00420614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420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420614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14:paraId="16E3B211" w14:textId="40B5A25A" w:rsidR="00F9383A" w:rsidRPr="00420614" w:rsidRDefault="00F9383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32224B3" w14:textId="17202166" w:rsidR="008C3F68" w:rsidRPr="00420614" w:rsidRDefault="008C3F68" w:rsidP="00420614">
      <w:pPr>
        <w:pStyle w:val="NormalWeb"/>
        <w:spacing w:before="0" w:beforeAutospacing="0" w:after="0" w:afterAutospacing="0"/>
        <w:ind w:left="720" w:hanging="720"/>
        <w:rPr>
          <w:rFonts w:eastAsia="Calibri"/>
          <w:color w:val="000000"/>
        </w:rPr>
      </w:pPr>
      <w:r w:rsidRPr="00420614">
        <w:rPr>
          <w:rFonts w:eastAsia="Calibri"/>
          <w:color w:val="000000"/>
        </w:rPr>
        <w:t xml:space="preserve">Forbes, C. T., </w:t>
      </w:r>
      <w:proofErr w:type="spellStart"/>
      <w:r w:rsidRPr="00420614">
        <w:rPr>
          <w:rFonts w:eastAsia="Calibri"/>
          <w:color w:val="000000"/>
        </w:rPr>
        <w:t>Zangori</w:t>
      </w:r>
      <w:proofErr w:type="spellEnd"/>
      <w:r w:rsidRPr="00420614">
        <w:rPr>
          <w:rFonts w:eastAsia="Calibri"/>
          <w:color w:val="000000"/>
        </w:rPr>
        <w:t xml:space="preserve">, L., &amp; Schwarz, C. (2015). Empirical validation of integrated learning performances for hydrologic phenomena: 3rd-grade students’ model-driven explanation-construction. </w:t>
      </w:r>
      <w:r w:rsidRPr="00420614">
        <w:rPr>
          <w:rFonts w:eastAsia="Calibri"/>
          <w:i/>
          <w:color w:val="000000"/>
        </w:rPr>
        <w:t>Journal of Research in Science Teaching, 52</w:t>
      </w:r>
      <w:r w:rsidRPr="00420614">
        <w:rPr>
          <w:rFonts w:eastAsia="Calibri"/>
          <w:color w:val="000000"/>
        </w:rPr>
        <w:t>(7), 895-921.</w:t>
      </w:r>
    </w:p>
    <w:p w14:paraId="46ADF45C" w14:textId="77777777" w:rsidR="008C3F68" w:rsidRPr="00420614" w:rsidRDefault="008C3F6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832F1BF" w14:textId="61245633" w:rsidR="00F4298A" w:rsidRPr="00420614" w:rsidRDefault="00F4298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lastRenderedPageBreak/>
        <w:t>Fouly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Cziko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G. A. (1985). Determining the reliability, validity, and scalability of the graduated dictation test.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</w:t>
      </w:r>
      <w:r w:rsidR="008C3F68"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earning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555-566.</w:t>
      </w:r>
    </w:p>
    <w:p w14:paraId="1570EF60" w14:textId="77777777" w:rsidR="00F4298A" w:rsidRPr="00420614" w:rsidRDefault="00F4298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9BF830" w14:textId="77777777" w:rsidR="00C679DE" w:rsidRPr="00420614" w:rsidRDefault="002B2083" w:rsidP="00420614">
      <w:pPr>
        <w:pStyle w:val="NormalWeb"/>
        <w:spacing w:before="0" w:beforeAutospacing="0" w:after="0" w:afterAutospacing="0"/>
        <w:ind w:left="720" w:hanging="720"/>
      </w:pPr>
      <w:r w:rsidRPr="00420614">
        <w:rPr>
          <w:rStyle w:val="apple-style-span"/>
          <w:bCs/>
        </w:rPr>
        <w:t>Frederiksen, N. (1986</w:t>
      </w:r>
      <w:r w:rsidR="007D4B02" w:rsidRPr="00420614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420614">
        <w:rPr>
          <w:rStyle w:val="apple-style-span"/>
          <w:bCs/>
          <w:i/>
        </w:rPr>
        <w:t xml:space="preserve"> </w:t>
      </w:r>
      <w:r w:rsidRPr="00420614">
        <w:rPr>
          <w:i/>
        </w:rPr>
        <w:t>Multivariate Behavioral Research</w:t>
      </w:r>
      <w:r w:rsidRPr="00420614">
        <w:t xml:space="preserve">, </w:t>
      </w:r>
      <w:r w:rsidRPr="00420614">
        <w:rPr>
          <w:i/>
        </w:rPr>
        <w:t>21</w:t>
      </w:r>
      <w:r w:rsidRPr="00420614">
        <w:t>(1), 3-28.</w:t>
      </w:r>
    </w:p>
    <w:p w14:paraId="028D19C4" w14:textId="77777777" w:rsidR="00975BD0" w:rsidRPr="00420614" w:rsidRDefault="00975BD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A221CE3" w14:textId="77777777" w:rsidR="0004255A" w:rsidRPr="00420614" w:rsidRDefault="0004255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Freedle, R., &amp; Kostin, I. (1999). Does the text matter in a multiple-choice test of comprehension? The case for the construct validity of TOEFL's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14:paraId="09BB2283" w14:textId="77777777" w:rsidR="0004255A" w:rsidRPr="00420614" w:rsidRDefault="0004255A" w:rsidP="00420614">
      <w:pPr>
        <w:pStyle w:val="NormalWeb"/>
        <w:spacing w:before="0" w:beforeAutospacing="0" w:after="0" w:afterAutospacing="0"/>
        <w:ind w:left="720" w:hanging="720"/>
      </w:pPr>
    </w:p>
    <w:p w14:paraId="6B27B150" w14:textId="77777777" w:rsidR="00C15FBB" w:rsidRPr="00420614" w:rsidRDefault="00C15FBB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Friberg, J. C. (2010). Considerations for test selection: How do validity and reliability impact diagnostic decisions?. </w:t>
      </w:r>
      <w:r w:rsidRPr="00420614">
        <w:rPr>
          <w:i/>
          <w:iCs/>
        </w:rPr>
        <w:t>Child Language Teaching and Therapy</w:t>
      </w:r>
      <w:r w:rsidRPr="00420614">
        <w:t xml:space="preserve">, </w:t>
      </w:r>
      <w:r w:rsidRPr="00420614">
        <w:rPr>
          <w:i/>
          <w:iCs/>
        </w:rPr>
        <w:t>26</w:t>
      </w:r>
      <w:r w:rsidRPr="00420614">
        <w:t>(1), 77-92.</w:t>
      </w:r>
    </w:p>
    <w:p w14:paraId="6CCA2CF7" w14:textId="77777777" w:rsidR="00C15FBB" w:rsidRPr="00420614" w:rsidRDefault="00C15FBB" w:rsidP="00420614">
      <w:pPr>
        <w:pStyle w:val="NormalWeb"/>
        <w:spacing w:before="0" w:beforeAutospacing="0" w:after="0" w:afterAutospacing="0"/>
        <w:ind w:left="720" w:hanging="720"/>
      </w:pPr>
    </w:p>
    <w:p w14:paraId="232BF6F2" w14:textId="77777777" w:rsidR="00E04678" w:rsidRPr="00420614" w:rsidRDefault="00E04678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Fulcher, G. (1997). An English language placement test: </w:t>
      </w:r>
      <w:r w:rsidR="003F1F5D" w:rsidRPr="00420614">
        <w:t>I</w:t>
      </w:r>
      <w:r w:rsidRPr="00420614">
        <w:t xml:space="preserve">ssues in reliability and validity. </w:t>
      </w:r>
      <w:r w:rsidRPr="00420614">
        <w:rPr>
          <w:i/>
          <w:iCs/>
        </w:rPr>
        <w:t>Language Testing</w:t>
      </w:r>
      <w:r w:rsidRPr="00420614">
        <w:t xml:space="preserve">, </w:t>
      </w:r>
      <w:r w:rsidRPr="00420614">
        <w:rPr>
          <w:i/>
          <w:iCs/>
        </w:rPr>
        <w:t>14</w:t>
      </w:r>
      <w:r w:rsidRPr="00420614">
        <w:t>(2), 113-139.</w:t>
      </w:r>
    </w:p>
    <w:p w14:paraId="68AD5517" w14:textId="77777777" w:rsidR="00E04678" w:rsidRPr="00420614" w:rsidRDefault="00E0467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62F84" w14:textId="77777777" w:rsidR="00C679DE" w:rsidRPr="00420614" w:rsidRDefault="00C679DE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Fulcher, G. (1999). Assessment in English for academic purposes: Putting content validity in its place. </w:t>
      </w:r>
      <w:r w:rsidRPr="00420614">
        <w:rPr>
          <w:rStyle w:val="apple-style-span"/>
          <w:bCs/>
          <w:i/>
        </w:rPr>
        <w:t>Applied Linguistics, 20</w:t>
      </w:r>
      <w:r w:rsidRPr="00420614">
        <w:rPr>
          <w:rStyle w:val="apple-style-span"/>
          <w:bCs/>
        </w:rPr>
        <w:t>, 221-236.</w:t>
      </w:r>
    </w:p>
    <w:p w14:paraId="6E79C4D3" w14:textId="77777777" w:rsidR="00361E7F" w:rsidRPr="00420614" w:rsidRDefault="00361E7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C205263" w14:textId="57320755" w:rsidR="009A6576" w:rsidRPr="00420614" w:rsidRDefault="009A657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Galante, A. (2015). Intercultural communicative competence in English language teaching: Towards validation of student identity. </w:t>
      </w:r>
      <w:r w:rsidRPr="00420614">
        <w:rPr>
          <w:rFonts w:ascii="Times New Roman" w:hAnsi="Times New Roman" w:cs="Times New Roman"/>
          <w:i/>
          <w:sz w:val="24"/>
          <w:szCs w:val="24"/>
        </w:rPr>
        <w:t>Brazilian English Language Teaching Journal, 6</w:t>
      </w:r>
      <w:r w:rsidRPr="00420614">
        <w:rPr>
          <w:rFonts w:ascii="Times New Roman" w:hAnsi="Times New Roman" w:cs="Times New Roman"/>
          <w:sz w:val="24"/>
          <w:szCs w:val="24"/>
        </w:rPr>
        <w:t>(1), 29-39.</w:t>
      </w:r>
    </w:p>
    <w:p w14:paraId="35501DF9" w14:textId="77777777" w:rsidR="009A6576" w:rsidRPr="00420614" w:rsidRDefault="009A657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80C5BE" w14:textId="77DEDF10" w:rsidR="00CE04A6" w:rsidRPr="00420614" w:rsidRDefault="00CE04A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Garver, M. S., &amp; Mentzer, J. T. (1999). Logistics research methods: employing structural equation modeling to test for construct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Logistics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33.</w:t>
      </w:r>
    </w:p>
    <w:p w14:paraId="772EE3DC" w14:textId="77777777" w:rsidR="00CE04A6" w:rsidRPr="00420614" w:rsidRDefault="00CE04A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866F5" w14:textId="77777777" w:rsidR="00161914" w:rsidRPr="00420614" w:rsidRDefault="00161914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Geffen, G.,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Caudrey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D. (1981). Reliability and validity of the dichotic monitoring test for language laterality. </w:t>
      </w:r>
      <w:proofErr w:type="spellStart"/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413-423.</w:t>
      </w:r>
    </w:p>
    <w:p w14:paraId="5AC29E8B" w14:textId="77777777" w:rsidR="00161914" w:rsidRPr="00420614" w:rsidRDefault="0016191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4916A8" w14:textId="77777777" w:rsidR="00361E7F" w:rsidRPr="00420614" w:rsidRDefault="00361E7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t xml:space="preserve">Gellert, A., &amp; Carsten, E. (2013). Cloze tests may be quick, but are they dirty? Development and preliminary validation of a cloze test of reading comprehension. </w:t>
      </w:r>
      <w:r w:rsidRPr="00420614">
        <w:rPr>
          <w:i/>
        </w:rPr>
        <w:t>Journal of Psychoeducational Assessment, 31</w:t>
      </w:r>
      <w:r w:rsidRPr="00420614">
        <w:t xml:space="preserve">(1), 16-28. </w:t>
      </w:r>
    </w:p>
    <w:p w14:paraId="49F714E8" w14:textId="77777777" w:rsidR="00421793" w:rsidRPr="00420614" w:rsidRDefault="00367B99" w:rsidP="00420614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ab/>
      </w:r>
      <w:r w:rsidRPr="00420614">
        <w:rPr>
          <w:rStyle w:val="apple-style-span"/>
          <w:bCs/>
        </w:rPr>
        <w:tab/>
      </w:r>
    </w:p>
    <w:p w14:paraId="26E9D516" w14:textId="5E5BCD82" w:rsidR="005857A4" w:rsidRPr="00420614" w:rsidRDefault="005857A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A. (2011). Scoring validity. In L. Taylor (Ed.),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242-272). UCLES/Cambridge University Press.</w:t>
      </w:r>
    </w:p>
    <w:p w14:paraId="74E4B514" w14:textId="77777777" w:rsidR="00D86C27" w:rsidRPr="00420614" w:rsidRDefault="00D86C2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0676F" w14:textId="3E643327" w:rsidR="005857A4" w:rsidRPr="00420614" w:rsidRDefault="00D86C27" w:rsidP="00420614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</w:pPr>
      <w:r w:rsidRPr="00420614">
        <w:t xml:space="preserve">Goh, S. K., </w:t>
      </w:r>
      <w:proofErr w:type="spellStart"/>
      <w:r w:rsidRPr="00420614">
        <w:t>Tham</w:t>
      </w:r>
      <w:proofErr w:type="spellEnd"/>
      <w:r w:rsidRPr="00420614">
        <w:t xml:space="preserve">, E. K., </w:t>
      </w:r>
      <w:proofErr w:type="spellStart"/>
      <w:r w:rsidRPr="00420614">
        <w:t>Magiati</w:t>
      </w:r>
      <w:proofErr w:type="spellEnd"/>
      <w:r w:rsidRPr="00420614">
        <w:t xml:space="preserve">, I., Sim, L., </w:t>
      </w:r>
      <w:proofErr w:type="spellStart"/>
      <w:r w:rsidRPr="00420614">
        <w:t>Sanmugam</w:t>
      </w:r>
      <w:proofErr w:type="spellEnd"/>
      <w:r w:rsidRPr="00420614">
        <w:t xml:space="preserve">, S., </w:t>
      </w:r>
      <w:proofErr w:type="spellStart"/>
      <w:r w:rsidRPr="00420614">
        <w:t>Qiu</w:t>
      </w:r>
      <w:proofErr w:type="spellEnd"/>
      <w:r w:rsidRPr="00420614">
        <w:t>, A., ... &amp; Rifkin-</w:t>
      </w:r>
      <w:proofErr w:type="spellStart"/>
      <w:r w:rsidRPr="00420614">
        <w:t>Graboi</w:t>
      </w:r>
      <w:proofErr w:type="spellEnd"/>
      <w:r w:rsidRPr="00420614">
        <w:t>, A. (2017). Analysis of item-level bias in the Bayley-III language subscales: The validity and utility of standardized language assessment in a multilingual setting. </w:t>
      </w:r>
      <w:r w:rsidRPr="00420614">
        <w:rPr>
          <w:i/>
          <w:iCs/>
        </w:rPr>
        <w:t>Journal of Speech, Language, and Hearing Research</w:t>
      </w:r>
      <w:r w:rsidRPr="00420614">
        <w:t>, </w:t>
      </w:r>
      <w:r w:rsidRPr="00420614">
        <w:rPr>
          <w:i/>
          <w:iCs/>
        </w:rPr>
        <w:t>60</w:t>
      </w:r>
      <w:r w:rsidRPr="00420614">
        <w:t>(9), 2663-2671.</w:t>
      </w:r>
    </w:p>
    <w:p w14:paraId="250B393C" w14:textId="77777777" w:rsidR="00D86C27" w:rsidRPr="00420614" w:rsidRDefault="00D86C27" w:rsidP="00420614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BAD013C" w14:textId="16FBE62B" w:rsidR="00773D34" w:rsidRPr="00420614" w:rsidRDefault="00773D3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Greene, J. C. (2011). The construct(ion) of validity as argument. In H. T. Chen, S. I. Donaldson, &amp; M. M. Mark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>Advancing validity in outcome evaluation: Theory and practice, new directions for evaluation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81-92). Jossey-Bass.</w:t>
      </w:r>
    </w:p>
    <w:p w14:paraId="67155AFF" w14:textId="77777777" w:rsidR="00773D34" w:rsidRPr="00420614" w:rsidRDefault="00773D3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0E0BF" w14:textId="77777777" w:rsidR="00421793" w:rsidRPr="00420614" w:rsidRDefault="0042179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Grotjahn, R. (1986). Test validation and cognitive psychology: Some methodological considerations. </w:t>
      </w:r>
      <w:r w:rsidRPr="00420614">
        <w:rPr>
          <w:rStyle w:val="apple-style-span"/>
          <w:bCs/>
          <w:i/>
        </w:rPr>
        <w:t>Language Testing, 3</w:t>
      </w:r>
      <w:r w:rsidRPr="00420614">
        <w:rPr>
          <w:rStyle w:val="apple-style-span"/>
          <w:bCs/>
        </w:rPr>
        <w:t>, 159-185.</w:t>
      </w:r>
    </w:p>
    <w:p w14:paraId="6ECADFBE" w14:textId="77777777" w:rsidR="00226153" w:rsidRPr="00420614" w:rsidRDefault="0022615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F66C7D" w14:textId="77777777" w:rsidR="00FE6D91" w:rsidRPr="00420614" w:rsidRDefault="00FE6D9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Haertel, E. H. (1999). Validity arguments for high-stakes testing: In search of the evidence.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420614">
        <w:rPr>
          <w:rFonts w:ascii="Times New Roman" w:hAnsi="Times New Roman" w:cs="Times New Roman"/>
          <w:sz w:val="24"/>
          <w:szCs w:val="24"/>
        </w:rPr>
        <w:t xml:space="preserve">(4), 5-9. </w:t>
      </w:r>
    </w:p>
    <w:p w14:paraId="43ACE9FA" w14:textId="77777777" w:rsidR="00FE6D91" w:rsidRPr="00420614" w:rsidRDefault="00FE6D9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B5037" w14:textId="36EE4659" w:rsidR="002563E8" w:rsidRPr="00420614" w:rsidRDefault="0022615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T. M. (1999).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420614">
        <w:rPr>
          <w:rFonts w:ascii="Times New Roman" w:hAnsi="Times New Roman" w:cs="Times New Roman"/>
          <w:sz w:val="24"/>
          <w:szCs w:val="24"/>
        </w:rPr>
        <w:t>(2</w:t>
      </w:r>
      <w:r w:rsidRPr="0042061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20614">
        <w:rPr>
          <w:rFonts w:ascii="Times New Roman" w:hAnsi="Times New Roman" w:cs="Times New Roman"/>
          <w:sz w:val="24"/>
          <w:szCs w:val="24"/>
        </w:rPr>
        <w:t xml:space="preserve"> ed.). </w:t>
      </w:r>
      <w:r w:rsidR="002563E8" w:rsidRPr="00420614">
        <w:rPr>
          <w:rFonts w:ascii="Times New Roman" w:hAnsi="Times New Roman" w:cs="Times New Roman"/>
          <w:sz w:val="24"/>
          <w:szCs w:val="24"/>
        </w:rPr>
        <w:t>Lawrence Erlbaum.</w:t>
      </w:r>
    </w:p>
    <w:p w14:paraId="148877EB" w14:textId="65612532" w:rsidR="008E0B0C" w:rsidRPr="00420614" w:rsidRDefault="008E0B0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6D1EA7" w14:textId="77777777" w:rsidR="008E0B0C" w:rsidRPr="00420614" w:rsidRDefault="008E0B0C" w:rsidP="00420614">
      <w:pPr>
        <w:tabs>
          <w:tab w:val="left" w:pos="6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T. M., &amp; Downing, S. M. (2004). Construct-irrelevant variance in high-stakes testing.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420614">
        <w:rPr>
          <w:rFonts w:ascii="Times New Roman" w:hAnsi="Times New Roman" w:cs="Times New Roman"/>
          <w:sz w:val="24"/>
          <w:szCs w:val="24"/>
        </w:rPr>
        <w:t>17-27.</w:t>
      </w:r>
    </w:p>
    <w:p w14:paraId="3F3DD3EB" w14:textId="77777777" w:rsidR="008C2C03" w:rsidRPr="00420614" w:rsidRDefault="008C2C0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1F7C3C0" w14:textId="77777777" w:rsidR="00D836C3" w:rsidRPr="00420614" w:rsidRDefault="00D836C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Hambleton, R. K. (2005). Issues, designs, and technical guidelines for adapting tests into multiple languages and cultures.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Adapting Educational and Psychological Tests for Cross-cultural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3-38.</w:t>
      </w:r>
    </w:p>
    <w:p w14:paraId="591D6D5F" w14:textId="77777777" w:rsidR="00D836C3" w:rsidRPr="00420614" w:rsidRDefault="00D836C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9C06F" w14:textId="77777777" w:rsidR="000474E1" w:rsidRPr="00420614" w:rsidRDefault="000474E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Kanjee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A. (1995). Increasing the validity of cross-cultural assessments: Use of improved methods for test adaptations.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147.</w:t>
      </w:r>
    </w:p>
    <w:p w14:paraId="005843E3" w14:textId="77777777" w:rsidR="000474E1" w:rsidRPr="00420614" w:rsidRDefault="000474E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0FB9C" w14:textId="77777777" w:rsidR="00F16E63" w:rsidRPr="00420614" w:rsidRDefault="00F16E6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Patsula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L. (1999). Increasing the validity of adapted tests: Myths to be avoided and guidelines for improving test adaptation practices.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Testing Technology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1-13.</w:t>
      </w:r>
    </w:p>
    <w:p w14:paraId="53316697" w14:textId="0FF9C66B" w:rsidR="000474E1" w:rsidRPr="00420614" w:rsidRDefault="000474E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CA35A5" w14:textId="2F0D4655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0793528"/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 xml:space="preserve">Hamid, M. O., Hardy, I., &amp; Reyes, V. (2019). Test-takers’ perspectives on a global test of English: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uestions of fairness, justice and validity.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Language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esting in Asia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9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 1-20.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4"/>
    <w:p w14:paraId="7C3DA613" w14:textId="77777777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98BB1" w14:textId="77777777" w:rsidR="004B6006" w:rsidRPr="00420614" w:rsidRDefault="004B6006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Hamp-Lyons, L. (1997). Washback, impact and validity: Ethical concerns. </w:t>
      </w:r>
      <w:r w:rsidRPr="00420614">
        <w:rPr>
          <w:i/>
          <w:iCs/>
        </w:rPr>
        <w:t>Language testing</w:t>
      </w:r>
      <w:r w:rsidRPr="00420614">
        <w:t xml:space="preserve">, </w:t>
      </w:r>
      <w:r w:rsidRPr="00420614">
        <w:rPr>
          <w:i/>
          <w:iCs/>
        </w:rPr>
        <w:t>14</w:t>
      </w:r>
      <w:r w:rsidRPr="00420614">
        <w:t>(3), 295-303.</w:t>
      </w:r>
    </w:p>
    <w:p w14:paraId="1FB0E12A" w14:textId="77777777" w:rsidR="004B6006" w:rsidRPr="00420614" w:rsidRDefault="004B600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FBAD642" w14:textId="1B0C9493" w:rsidR="008C2C03" w:rsidRPr="00420614" w:rsidRDefault="008C2C0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Hamp-Lyons, L., &amp; Lynch, B. K. (1998). </w:t>
      </w:r>
      <w:r w:rsidR="006B1D21" w:rsidRPr="00420614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420614">
        <w:rPr>
          <w:rStyle w:val="apple-style-span"/>
          <w:bCs/>
        </w:rPr>
        <w:t>,</w:t>
      </w:r>
      <w:r w:rsidR="006B1D21" w:rsidRPr="00420614">
        <w:rPr>
          <w:rStyle w:val="apple-style-span"/>
          <w:bCs/>
        </w:rPr>
        <w:t xml:space="preserve"> </w:t>
      </w:r>
      <w:r w:rsidR="006B1D21" w:rsidRPr="00420614">
        <w:rPr>
          <w:rStyle w:val="apple-style-span"/>
          <w:bCs/>
          <w:i/>
        </w:rPr>
        <w:t>Validation in language assessment: Selected papers from the 17</w:t>
      </w:r>
      <w:r w:rsidR="006B1D21" w:rsidRPr="00420614">
        <w:rPr>
          <w:rStyle w:val="apple-style-span"/>
          <w:bCs/>
          <w:i/>
          <w:vertAlign w:val="superscript"/>
        </w:rPr>
        <w:t>th</w:t>
      </w:r>
      <w:r w:rsidR="006B1D21" w:rsidRPr="00420614">
        <w:rPr>
          <w:rStyle w:val="apple-style-span"/>
          <w:bCs/>
          <w:i/>
        </w:rPr>
        <w:t xml:space="preserve"> language testing research colloquium </w:t>
      </w:r>
      <w:r w:rsidR="006B1D21" w:rsidRPr="00420614">
        <w:rPr>
          <w:rStyle w:val="apple-style-span"/>
          <w:bCs/>
        </w:rPr>
        <w:t xml:space="preserve">(pp. 253-276). </w:t>
      </w:r>
      <w:r w:rsidR="00EB60F5" w:rsidRPr="00420614">
        <w:rPr>
          <w:rStyle w:val="apple-style-span"/>
          <w:bCs/>
        </w:rPr>
        <w:t xml:space="preserve">Lawrence Erlbaum. </w:t>
      </w:r>
    </w:p>
    <w:p w14:paraId="1DBA7F31" w14:textId="77777777" w:rsidR="004B6006" w:rsidRPr="00420614" w:rsidRDefault="004B600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E2CC8" w14:textId="32D54DB2" w:rsidR="00A70B27" w:rsidRPr="00420614" w:rsidRDefault="00A70B27" w:rsidP="0042061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Hansen, E. G., </w:t>
      </w:r>
      <w:proofErr w:type="spellStart"/>
      <w:r w:rsidRPr="00420614">
        <w:rPr>
          <w:rFonts w:ascii="Times New Roman" w:eastAsia="Times New Roman" w:hAnsi="Times New Roman" w:cs="Times New Roman"/>
          <w:color w:val="000000"/>
          <w:sz w:val="24"/>
          <w:szCs w:val="24"/>
        </w:rPr>
        <w:t>Mislevy</w:t>
      </w:r>
      <w:proofErr w:type="spellEnd"/>
      <w:r w:rsidRPr="0042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J., Steinberg, L. S., Lee, M. J., &amp; Forer, D. C. (2005). Accessibility of tests for individuals with disabilities within a validity framework. </w:t>
      </w:r>
      <w:r w:rsidRPr="004206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System, 33</w:t>
      </w:r>
      <w:r w:rsidRPr="00420614">
        <w:rPr>
          <w:rFonts w:ascii="Times New Roman" w:eastAsia="Times New Roman" w:hAnsi="Times New Roman" w:cs="Times New Roman"/>
          <w:color w:val="000000"/>
          <w:sz w:val="24"/>
          <w:szCs w:val="24"/>
        </w:rPr>
        <w:t>(1), 107-133.</w:t>
      </w:r>
    </w:p>
    <w:p w14:paraId="3C127A1C" w14:textId="2BE352D9" w:rsidR="00FB5CD0" w:rsidRPr="00420614" w:rsidRDefault="00FB5CD0" w:rsidP="0042061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8AE0D" w14:textId="30A6D895" w:rsidR="00A70B27" w:rsidRPr="00420614" w:rsidRDefault="00FB5CD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Harsch, C., &amp; Martin, G. (2012). Adapting CEF-descriptors for rating purposes: Validation by a combined rater training and scale revision approach. </w:t>
      </w:r>
      <w:r w:rsidRPr="00420614">
        <w:rPr>
          <w:rFonts w:ascii="Times New Roman" w:hAnsi="Times New Roman" w:cs="Times New Roman"/>
          <w:i/>
          <w:sz w:val="24"/>
          <w:szCs w:val="24"/>
        </w:rPr>
        <w:t>Assessing Writing, 17</w:t>
      </w:r>
      <w:r w:rsidRPr="00420614">
        <w:rPr>
          <w:rFonts w:ascii="Times New Roman" w:hAnsi="Times New Roman" w:cs="Times New Roman"/>
          <w:sz w:val="24"/>
          <w:szCs w:val="24"/>
        </w:rPr>
        <w:t>, 228-250.</w:t>
      </w:r>
    </w:p>
    <w:p w14:paraId="0BCFA094" w14:textId="374FF614" w:rsidR="00531E4E" w:rsidRPr="00420614" w:rsidRDefault="00531E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D6AAD8" w14:textId="77777777" w:rsidR="00531E4E" w:rsidRPr="00420614" w:rsidRDefault="00531E4E" w:rsidP="00420614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A02C78" w14:textId="6E650399" w:rsidR="00531E4E" w:rsidRPr="00420614" w:rsidRDefault="00531E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118521750"/>
      <w:r w:rsidRPr="00420614">
        <w:rPr>
          <w:rFonts w:ascii="Times New Roman" w:hAnsi="Times New Roman" w:cs="Times New Roman"/>
          <w:sz w:val="24"/>
          <w:szCs w:val="24"/>
        </w:rPr>
        <w:lastRenderedPageBreak/>
        <w:t xml:space="preserve">Hashemi, A.,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Daneshfar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S. (2018). A review of the IELTS test: Focus on validity, reliability, and washback.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IJELTAL (Indonesian Journal of English Language Teaching and Applied Linguistics)</w:t>
      </w:r>
      <w:r w:rsidRPr="00420614">
        <w:rPr>
          <w:rFonts w:ascii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20614">
        <w:rPr>
          <w:rFonts w:ascii="Times New Roman" w:hAnsi="Times New Roman" w:cs="Times New Roman"/>
          <w:sz w:val="24"/>
          <w:szCs w:val="24"/>
        </w:rPr>
        <w:t>(1), 39-52.</w:t>
      </w:r>
      <w:bookmarkEnd w:id="5"/>
      <w:r w:rsidRPr="0042061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FA2B1B" w14:textId="77777777" w:rsidR="00FB5CD0" w:rsidRPr="00420614" w:rsidRDefault="00FB5CD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A07CF" w14:textId="02E7E48C" w:rsidR="001A71F6" w:rsidRPr="00420614" w:rsidRDefault="001A71F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Hawkey, R. (2011). Consequential validity. In L. Taylor (Ed.),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273-302). UCLES/Cambridge University Press.</w:t>
      </w:r>
    </w:p>
    <w:p w14:paraId="124A56EF" w14:textId="77777777" w:rsidR="00F9383A" w:rsidRPr="00420614" w:rsidRDefault="00F9383A" w:rsidP="0042061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48F5D448" w14:textId="77777777" w:rsidR="00824A00" w:rsidRPr="00420614" w:rsidRDefault="00824A00" w:rsidP="00420614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r w:rsidRPr="00420614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20614">
        <w:rPr>
          <w:rStyle w:val="cit-auth"/>
          <w:rFonts w:ascii="Times New Roman" w:hAnsi="Times New Roman" w:cs="Times New Roman"/>
          <w:sz w:val="24"/>
          <w:szCs w:val="24"/>
        </w:rPr>
        <w:t xml:space="preserve">Dai, Y. (2006). </w:t>
      </w:r>
      <w:r w:rsidRPr="00420614">
        <w:rPr>
          <w:rFonts w:ascii="Times New Roman" w:hAnsi="Times New Roman" w:cs="Times New Roman"/>
          <w:sz w:val="24"/>
          <w:szCs w:val="24"/>
        </w:rPr>
        <w:t xml:space="preserve">A corpus-based investigation into the validity of the CET-SET group discussion. </w:t>
      </w:r>
      <w:r w:rsidRPr="00420614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420614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420614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420614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420614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420614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420614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r w:rsidRPr="00420614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DDB69C" w14:textId="77777777" w:rsidR="00F9383A" w:rsidRPr="00420614" w:rsidRDefault="00F9383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9B33A16" w14:textId="77777777" w:rsidR="003625E6" w:rsidRPr="00420614" w:rsidRDefault="00616AD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420614">
        <w:rPr>
          <w:rStyle w:val="apple-style-span"/>
          <w:bCs/>
          <w:i/>
        </w:rPr>
        <w:t xml:space="preserve">Language Learning, 33, </w:t>
      </w:r>
      <w:r w:rsidRPr="00420614">
        <w:rPr>
          <w:rStyle w:val="apple-style-span"/>
          <w:bCs/>
        </w:rPr>
        <w:t>315-332.</w:t>
      </w:r>
    </w:p>
    <w:p w14:paraId="1BC85FC5" w14:textId="77777777" w:rsidR="009F586B" w:rsidRPr="00420614" w:rsidRDefault="009F586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10ED31E" w14:textId="77777777" w:rsidR="009F586B" w:rsidRPr="00420614" w:rsidRDefault="009F586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Henning, G. (1992). The ACTFL oral proficiency interview: Validity evidence. </w:t>
      </w:r>
      <w:r w:rsidRPr="00420614">
        <w:rPr>
          <w:rStyle w:val="apple-style-span"/>
          <w:bCs/>
          <w:i/>
        </w:rPr>
        <w:t>SYSTEM, 20</w:t>
      </w:r>
      <w:r w:rsidRPr="00420614">
        <w:rPr>
          <w:rStyle w:val="apple-style-span"/>
          <w:bCs/>
        </w:rPr>
        <w:t xml:space="preserve">, </w:t>
      </w:r>
      <w:r w:rsidR="009A2BA1" w:rsidRPr="00420614">
        <w:rPr>
          <w:rStyle w:val="apple-style-span"/>
          <w:bCs/>
        </w:rPr>
        <w:t>365-372.</w:t>
      </w:r>
    </w:p>
    <w:p w14:paraId="60C61BD5" w14:textId="77777777" w:rsidR="009376AA" w:rsidRPr="00420614" w:rsidRDefault="009376A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6B6FC" w14:textId="77777777" w:rsidR="00E36562" w:rsidRPr="00420614" w:rsidRDefault="00E36562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Henning, G. (1992). Dimensionality and construct validity of language tests.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0746BE03" w14:textId="77777777" w:rsidR="00E36562" w:rsidRPr="00420614" w:rsidRDefault="00E3656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4321C" w14:textId="4B83AC7F" w:rsidR="009376AA" w:rsidRPr="00420614" w:rsidRDefault="009376A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Hill, K. (1997). The role of questionnaire feedback in the validation of the oral interaction module. In G. Brindley &amp; G. Wigglesworth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147-174). NCELTR.</w:t>
      </w:r>
    </w:p>
    <w:p w14:paraId="10689160" w14:textId="169DD5A3" w:rsidR="007323C1" w:rsidRPr="00420614" w:rsidRDefault="007323C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1985D0" w14:textId="2E2F4DDC" w:rsidR="007323C1" w:rsidRPr="00420614" w:rsidRDefault="007323C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Hirai, A., &amp; Koizumi, R. (2013). Validation of empirically derived rating scales for a story retelling speaking test.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398-422.</w:t>
      </w:r>
    </w:p>
    <w:p w14:paraId="16333EC8" w14:textId="0C9BC08D" w:rsidR="009376AA" w:rsidRPr="00420614" w:rsidRDefault="009376A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4248FF7" w14:textId="34ACFCBA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r w:rsidRPr="00420614">
        <w:rPr>
          <w:bCs/>
          <w:lang/>
        </w:rPr>
        <w:t xml:space="preserve">Hoeve, K. B. (2022). A validity framework for accountability: </w:t>
      </w:r>
      <w:r w:rsidRPr="00420614">
        <w:rPr>
          <w:bCs/>
        </w:rPr>
        <w:t>E</w:t>
      </w:r>
      <w:r w:rsidRPr="00420614">
        <w:rPr>
          <w:bCs/>
          <w:lang/>
        </w:rPr>
        <w:t>ducational measurement and language testing. </w:t>
      </w:r>
      <w:r w:rsidRPr="00420614">
        <w:rPr>
          <w:bCs/>
          <w:i/>
          <w:iCs/>
          <w:lang/>
        </w:rPr>
        <w:t>Language Testing in Asia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12</w:t>
      </w:r>
      <w:r w:rsidRPr="00420614">
        <w:rPr>
          <w:bCs/>
          <w:lang/>
        </w:rPr>
        <w:t>(1), 1-14.</w:t>
      </w:r>
      <w:r w:rsidRPr="00420614">
        <w:rPr>
          <w:bCs/>
        </w:rPr>
        <w:t xml:space="preserve"> </w:t>
      </w:r>
    </w:p>
    <w:p w14:paraId="4E3687BC" w14:textId="77777777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FC33A1" w14:textId="77777777" w:rsidR="00D64F88" w:rsidRPr="00420614" w:rsidRDefault="00D64F88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Holliday, A. (2004). Issues in validity in progressive paradigms of qualitative research.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420614">
        <w:rPr>
          <w:rFonts w:ascii="Times New Roman" w:hAnsi="Times New Roman" w:cs="Times New Roman"/>
          <w:i/>
          <w:sz w:val="24"/>
          <w:szCs w:val="24"/>
        </w:rPr>
        <w:t>38</w:t>
      </w:r>
      <w:r w:rsidRPr="00420614">
        <w:rPr>
          <w:rFonts w:ascii="Times New Roman" w:hAnsi="Times New Roman" w:cs="Times New Roman"/>
          <w:sz w:val="24"/>
          <w:szCs w:val="24"/>
        </w:rPr>
        <w:t>(4), 731-734.</w:t>
      </w:r>
    </w:p>
    <w:p w14:paraId="54559170" w14:textId="77777777" w:rsidR="00EA062E" w:rsidRPr="00420614" w:rsidRDefault="00EA062E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94961" w14:textId="7DD613A5" w:rsidR="00986FD6" w:rsidRPr="00420614" w:rsidRDefault="00986FD6" w:rsidP="00420614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Hout, B. (1990). Reliability, validity, and holistic scoring: What we know and what we need to know. </w:t>
      </w:r>
      <w:r w:rsidRPr="00420614">
        <w:rPr>
          <w:rFonts w:ascii="Times New Roman" w:hAnsi="Times New Roman" w:cs="Times New Roman"/>
          <w:i/>
          <w:sz w:val="24"/>
          <w:szCs w:val="24"/>
        </w:rPr>
        <w:t>College Composition and Communication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41</w:t>
      </w:r>
      <w:r w:rsidRPr="00420614">
        <w:rPr>
          <w:rFonts w:ascii="Times New Roman" w:hAnsi="Times New Roman" w:cs="Times New Roman"/>
          <w:sz w:val="24"/>
          <w:szCs w:val="24"/>
        </w:rPr>
        <w:t>, 201-213.</w:t>
      </w:r>
    </w:p>
    <w:p w14:paraId="18BCA98A" w14:textId="77777777" w:rsidR="00E7089F" w:rsidRPr="00420614" w:rsidRDefault="00E7089F" w:rsidP="00420614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C84706" w14:textId="2159A013" w:rsidR="00603900" w:rsidRPr="00420614" w:rsidRDefault="00603900" w:rsidP="00420614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Huang, H. T. D., Hung, S. T. A., Chao, H. Y., Chen, J. H., Lin, T. P., &amp; Shih, C. L. (2022). Developing and validating a computerized adaptive testing system for measuring the English proficiency of Taiwanese EFL university students.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162-188.</w:t>
      </w:r>
    </w:p>
    <w:p w14:paraId="6C410A51" w14:textId="77777777" w:rsidR="00986FD6" w:rsidRPr="00420614" w:rsidRDefault="00986FD6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5BDD7" w14:textId="77777777" w:rsidR="006D0D35" w:rsidRPr="00420614" w:rsidRDefault="006D0D3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Huong, T. T. T. (2001). The predictive validity of the international English Language Testing System (IELTS) test.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Post-Script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66-96.</w:t>
      </w:r>
    </w:p>
    <w:p w14:paraId="26C090B0" w14:textId="77777777" w:rsidR="006D0D35" w:rsidRPr="00420614" w:rsidRDefault="006D0D35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B7087" w14:textId="77777777" w:rsidR="00EA062E" w:rsidRPr="00420614" w:rsidRDefault="00EA062E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Hwang, K. Y., &amp; Dizney, H. F. (1970). Predictive validity of the test of English as a foreign language for Chinese graduate students at an American university.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475-477.</w:t>
      </w:r>
    </w:p>
    <w:p w14:paraId="4E98B48C" w14:textId="6E44EF37" w:rsidR="00AD3C8F" w:rsidRPr="00420614" w:rsidRDefault="00AD3C8F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9A130E" w14:textId="3CB676E8" w:rsidR="0023243F" w:rsidRPr="00420614" w:rsidRDefault="0023243F" w:rsidP="00420614">
      <w:pPr>
        <w:autoSpaceDE w:val="0"/>
        <w:autoSpaceDN w:val="0"/>
        <w:adjustRightInd w:val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G.-H., Shin, D., &amp; Cheng, L. (2019). Critical review of validation models and practices in language testing: Their limitations and future directions for validation research.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Testing in Asia, 9</w:t>
      </w:r>
      <w:r w:rsidRPr="00420614">
        <w:rPr>
          <w:rFonts w:ascii="Times New Roman" w:hAnsi="Times New Roman" w:cs="Times New Roman"/>
          <w:sz w:val="24"/>
          <w:szCs w:val="24"/>
        </w:rPr>
        <w:t xml:space="preserve">(14). </w:t>
      </w:r>
      <w:hyperlink r:id="rId13" w:history="1">
        <w:r w:rsidRPr="0042061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https://doi.org/10.1186/s40468-019-0089-4</w:t>
        </w:r>
      </w:hyperlink>
    </w:p>
    <w:p w14:paraId="3EFC766D" w14:textId="77777777" w:rsidR="0023243F" w:rsidRPr="00420614" w:rsidRDefault="0023243F" w:rsidP="0042061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533FF7" w14:textId="77777777" w:rsidR="00AD3C8F" w:rsidRPr="00420614" w:rsidRDefault="00AD3C8F" w:rsidP="0042061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saacs,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20614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20614">
        <w:rPr>
          <w:rFonts w:ascii="Times New Roman" w:hAnsi="Times New Roman" w:cs="Times New Roman"/>
          <w:sz w:val="24"/>
          <w:szCs w:val="24"/>
        </w:rPr>
        <w:t>owards def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n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ng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a va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420614">
        <w:rPr>
          <w:rFonts w:ascii="Times New Roman" w:hAnsi="Times New Roman" w:cs="Times New Roman"/>
          <w:sz w:val="24"/>
          <w:szCs w:val="24"/>
        </w:rPr>
        <w:t>d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asse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20614">
        <w:rPr>
          <w:rFonts w:ascii="Times New Roman" w:hAnsi="Times New Roman" w:cs="Times New Roman"/>
          <w:sz w:val="24"/>
          <w:szCs w:val="24"/>
        </w:rPr>
        <w:t>s</w:t>
      </w:r>
      <w:r w:rsidRPr="00420614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20614">
        <w:rPr>
          <w:rFonts w:ascii="Times New Roman" w:hAnsi="Times New Roman" w:cs="Times New Roman"/>
          <w:sz w:val="24"/>
          <w:szCs w:val="24"/>
        </w:rPr>
        <w:t>e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20614">
        <w:rPr>
          <w:rFonts w:ascii="Times New Roman" w:hAnsi="Times New Roman" w:cs="Times New Roman"/>
          <w:sz w:val="24"/>
          <w:szCs w:val="24"/>
        </w:rPr>
        <w:t>t</w:t>
      </w:r>
      <w:r w:rsidRPr="004206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cr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420614">
        <w:rPr>
          <w:rFonts w:ascii="Times New Roman" w:hAnsi="Times New Roman" w:cs="Times New Roman"/>
          <w:sz w:val="24"/>
          <w:szCs w:val="24"/>
        </w:rPr>
        <w:t>er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on</w:t>
      </w:r>
      <w:r w:rsidRPr="0042061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of pronunc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a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20614">
        <w:rPr>
          <w:rFonts w:ascii="Times New Roman" w:hAnsi="Times New Roman" w:cs="Times New Roman"/>
          <w:sz w:val="24"/>
          <w:szCs w:val="24"/>
        </w:rPr>
        <w:t>on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prof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c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en</w:t>
      </w:r>
      <w:r w:rsidRPr="0042061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20614">
        <w:rPr>
          <w:rFonts w:ascii="Times New Roman" w:hAnsi="Times New Roman" w:cs="Times New Roman"/>
          <w:sz w:val="24"/>
          <w:szCs w:val="24"/>
        </w:rPr>
        <w:t>y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n non-na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420614">
        <w:rPr>
          <w:rFonts w:ascii="Times New Roman" w:hAnsi="Times New Roman" w:cs="Times New Roman"/>
          <w:sz w:val="24"/>
          <w:szCs w:val="24"/>
        </w:rPr>
        <w:t>ve</w:t>
      </w:r>
      <w:r w:rsidRPr="004206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20614">
        <w:rPr>
          <w:rFonts w:ascii="Times New Roman" w:hAnsi="Times New Roman" w:cs="Times New Roman"/>
          <w:sz w:val="24"/>
          <w:szCs w:val="24"/>
        </w:rPr>
        <w:t>ng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420614">
        <w:rPr>
          <w:rFonts w:ascii="Times New Roman" w:hAnsi="Times New Roman" w:cs="Times New Roman"/>
          <w:sz w:val="24"/>
          <w:szCs w:val="24"/>
        </w:rPr>
        <w:t>sh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20614">
        <w:rPr>
          <w:rFonts w:ascii="Times New Roman" w:hAnsi="Times New Roman" w:cs="Times New Roman"/>
          <w:sz w:val="24"/>
          <w:szCs w:val="24"/>
        </w:rPr>
        <w:t>peak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sz w:val="24"/>
          <w:szCs w:val="24"/>
        </w:rPr>
        <w:t>ng</w:t>
      </w:r>
      <w:r w:rsidRPr="0042061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gradua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20614">
        <w:rPr>
          <w:rFonts w:ascii="Times New Roman" w:hAnsi="Times New Roman" w:cs="Times New Roman"/>
          <w:sz w:val="24"/>
          <w:szCs w:val="24"/>
        </w:rPr>
        <w:t>e</w:t>
      </w:r>
      <w:r w:rsidRPr="0042061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s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20614">
        <w:rPr>
          <w:rFonts w:ascii="Times New Roman" w:hAnsi="Times New Roman" w:cs="Times New Roman"/>
          <w:sz w:val="24"/>
          <w:szCs w:val="24"/>
        </w:rPr>
        <w:t>uden</w:t>
      </w:r>
      <w:r w:rsidRPr="0042061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20614">
        <w:rPr>
          <w:rFonts w:ascii="Times New Roman" w:hAnsi="Times New Roman" w:cs="Times New Roman"/>
          <w:sz w:val="24"/>
          <w:szCs w:val="24"/>
        </w:rPr>
        <w:t>s.</w:t>
      </w:r>
      <w:r w:rsidRPr="0042061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42061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42061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420614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420614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42061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42061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20614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420614">
        <w:rPr>
          <w:rFonts w:ascii="Times New Roman" w:hAnsi="Times New Roman" w:cs="Times New Roman"/>
          <w:sz w:val="24"/>
          <w:szCs w:val="24"/>
        </w:rPr>
        <w:t>(4), 555-580.</w:t>
      </w:r>
    </w:p>
    <w:p w14:paraId="3BC9D028" w14:textId="77777777" w:rsidR="00D64F88" w:rsidRPr="00420614" w:rsidRDefault="00D64F88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84357D0" w14:textId="77777777" w:rsidR="00983C07" w:rsidRPr="00420614" w:rsidRDefault="00983C0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420614">
        <w:rPr>
          <w:rStyle w:val="apple-style-span"/>
          <w:bCs/>
        </w:rPr>
        <w:t>Jafarpur</w:t>
      </w:r>
      <w:proofErr w:type="spellEnd"/>
      <w:r w:rsidRPr="00420614">
        <w:rPr>
          <w:rStyle w:val="apple-style-span"/>
          <w:bCs/>
        </w:rPr>
        <w:t xml:space="preserve">, A. (1996). </w:t>
      </w:r>
      <w:r w:rsidR="007F5495" w:rsidRPr="00420614">
        <w:rPr>
          <w:rStyle w:val="apple-style-span"/>
          <w:bCs/>
        </w:rPr>
        <w:t xml:space="preserve">Native speaker performance validity: In vain or for gain? </w:t>
      </w:r>
      <w:r w:rsidR="007F5495" w:rsidRPr="00420614">
        <w:rPr>
          <w:rStyle w:val="apple-style-span"/>
          <w:bCs/>
          <w:i/>
        </w:rPr>
        <w:t>System, 24</w:t>
      </w:r>
      <w:r w:rsidR="007F5495" w:rsidRPr="00420614">
        <w:rPr>
          <w:rStyle w:val="apple-style-span"/>
          <w:bCs/>
        </w:rPr>
        <w:t>(1), 83-95.</w:t>
      </w:r>
    </w:p>
    <w:p w14:paraId="5A8C92C3" w14:textId="68425696" w:rsidR="00983C07" w:rsidRPr="00420614" w:rsidRDefault="00983C0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746FCB9" w14:textId="3CA4E899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6" w:name="_Hlk130793569"/>
      <w:r w:rsidRPr="00420614">
        <w:rPr>
          <w:bCs/>
          <w:lang/>
        </w:rPr>
        <w:t>Jamalzadeh, M., Lotfi, A. R., &amp; Rostami, M. (2021). Assessing the validity of an IAU General English Achievement Test through hybridizing differential item functioning and differential distractor functioning. </w:t>
      </w:r>
      <w:r w:rsidRPr="00420614">
        <w:rPr>
          <w:bCs/>
          <w:i/>
          <w:iCs/>
          <w:lang/>
        </w:rPr>
        <w:t>Language Testing in Asia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11</w:t>
      </w:r>
      <w:r w:rsidRPr="00420614">
        <w:rPr>
          <w:bCs/>
          <w:lang/>
        </w:rPr>
        <w:t>, 1-17.</w:t>
      </w:r>
      <w:r w:rsidRPr="00420614">
        <w:rPr>
          <w:bCs/>
        </w:rPr>
        <w:t xml:space="preserve"> </w:t>
      </w:r>
    </w:p>
    <w:bookmarkEnd w:id="6"/>
    <w:p w14:paraId="54009B52" w14:textId="740AF92E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895AF11" w14:textId="401B15BE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7" w:name="_Hlk130793596"/>
      <w:r w:rsidRPr="00420614">
        <w:rPr>
          <w:bCs/>
          <w:lang/>
        </w:rPr>
        <w:t>Janssen, N., Roelofs, A., van den Berg, E., Eikelboom, W. S., Holleman, M. A., in de Braek, D. M., ... &amp; Kessels, R. P. (2022). The diagnostic value of language screening in primary progressive aphasia: Validation and application of the Sydney Language Battery. </w:t>
      </w:r>
      <w:r w:rsidRPr="00420614">
        <w:rPr>
          <w:bCs/>
          <w:i/>
          <w:iCs/>
          <w:lang/>
        </w:rPr>
        <w:t>Journal of Speech, Language, and Hearing Research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65</w:t>
      </w:r>
      <w:r w:rsidRPr="00420614">
        <w:rPr>
          <w:bCs/>
          <w:lang/>
        </w:rPr>
        <w:t>(1), 200-214.</w:t>
      </w:r>
      <w:r w:rsidRPr="00420614">
        <w:rPr>
          <w:bCs/>
        </w:rPr>
        <w:t xml:space="preserve"> </w:t>
      </w:r>
    </w:p>
    <w:bookmarkEnd w:id="7"/>
    <w:p w14:paraId="64064DB3" w14:textId="77777777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  <w:lang/>
        </w:rPr>
      </w:pPr>
    </w:p>
    <w:p w14:paraId="5DE738A0" w14:textId="77777777" w:rsidR="006F15F6" w:rsidRPr="00420614" w:rsidRDefault="006F15F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Janssen-van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Dieten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A. M. (1989). The development of a test of Dutch as a second language: The validity of self-assessment by inexperienced subjects.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30-46.</w:t>
      </w:r>
    </w:p>
    <w:p w14:paraId="0A7440A6" w14:textId="3CC2C372" w:rsidR="006F15F6" w:rsidRPr="00420614" w:rsidRDefault="006F15F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44ADBAC" w14:textId="369DD61F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8" w:name="_Hlk130793610"/>
      <w:r w:rsidRPr="00420614">
        <w:rPr>
          <w:bCs/>
          <w:lang/>
        </w:rPr>
        <w:t>Jenkins, J., &amp; Leung, C. (2019). From mythical ‘standard’to standard reality: The need for alternatives to standardized English language tests. </w:t>
      </w:r>
      <w:r w:rsidRPr="00420614">
        <w:rPr>
          <w:bCs/>
          <w:i/>
          <w:iCs/>
          <w:lang/>
        </w:rPr>
        <w:t>Language Teaching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52</w:t>
      </w:r>
      <w:r w:rsidRPr="00420614">
        <w:rPr>
          <w:bCs/>
          <w:lang/>
        </w:rPr>
        <w:t>(1), 86-110.</w:t>
      </w:r>
      <w:r w:rsidRPr="00420614">
        <w:rPr>
          <w:bCs/>
        </w:rPr>
        <w:t xml:space="preserve"> </w:t>
      </w:r>
    </w:p>
    <w:bookmarkEnd w:id="8"/>
    <w:p w14:paraId="16D0C788" w14:textId="77777777" w:rsidR="00421B37" w:rsidRPr="00420614" w:rsidRDefault="00421B3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E0D0B6" w14:textId="76394EBC" w:rsidR="009376AA" w:rsidRPr="00420614" w:rsidRDefault="009376AA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Jin, Y. &amp; Cheng, L. (2013). The effects of psychological factors on the validity of high-stakes test. </w:t>
      </w:r>
      <w:r w:rsidRPr="00420614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14:paraId="0F8E79A9" w14:textId="67DE0981" w:rsidR="0081228E" w:rsidRPr="00420614" w:rsidRDefault="0081228E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F9425" w14:textId="72833A10" w:rsidR="0081228E" w:rsidRPr="00420614" w:rsidRDefault="0081228E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Hlk112481103"/>
      <w:r w:rsidRPr="00420614">
        <w:rPr>
          <w:rFonts w:ascii="Times New Roman" w:eastAsia="Times New Roman" w:hAnsi="Times New Roman" w:cs="Times New Roman"/>
          <w:sz w:val="24"/>
          <w:szCs w:val="24"/>
        </w:rPr>
        <w:t>Jing, X. (2019). The reliability and validity of language proficiency assessments for English language learners.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 of Higher Education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36-42.</w:t>
      </w:r>
      <w:bookmarkEnd w:id="9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3B396A1" w14:textId="77777777" w:rsidR="009376AA" w:rsidRPr="00420614" w:rsidRDefault="009376A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BA68764" w14:textId="3070C8C0" w:rsidR="00AD3693" w:rsidRPr="00420614" w:rsidRDefault="00AD369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Johnson, D. M., &amp; Saville-Troike, M. (1992). Validity and reliability in qualitative research on second language acquisition and teaching. </w:t>
      </w:r>
      <w:r w:rsidRPr="00420614">
        <w:rPr>
          <w:rStyle w:val="apple-style-span"/>
          <w:bCs/>
          <w:i/>
        </w:rPr>
        <w:t>TESOL Quarterly, 26</w:t>
      </w:r>
      <w:r w:rsidRPr="00420614">
        <w:rPr>
          <w:rStyle w:val="apple-style-span"/>
          <w:bCs/>
        </w:rPr>
        <w:t>, 602-605.</w:t>
      </w:r>
    </w:p>
    <w:p w14:paraId="71D2450A" w14:textId="77777777" w:rsidR="00BA2EA7" w:rsidRPr="00420614" w:rsidRDefault="00BA2EA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EA4C632" w14:textId="400EE7A0" w:rsidR="00B837EC" w:rsidRPr="00420614" w:rsidRDefault="00BA2EA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color w:val="000000" w:themeColor="text1"/>
          <w:shd w:val="clear" w:color="auto" w:fill="FFFFFF"/>
        </w:rPr>
        <w:t>Jones, E. (2006). Accuplacer’s essay-scoring technology: When reliability does not equal validity. In P. F. Ericsson &amp; R.H. Haswell (Eds.), </w:t>
      </w:r>
      <w:r w:rsidRPr="00420614">
        <w:rPr>
          <w:i/>
          <w:iCs/>
          <w:color w:val="000000" w:themeColor="text1"/>
          <w:shd w:val="clear" w:color="auto" w:fill="FFFFFF"/>
        </w:rPr>
        <w:t>Machine scoring of student essays: Truth and consequences</w:t>
      </w:r>
      <w:r w:rsidRPr="00420614">
        <w:rPr>
          <w:color w:val="000000" w:themeColor="text1"/>
          <w:shd w:val="clear" w:color="auto" w:fill="FFFFFF"/>
        </w:rPr>
        <w:t> (pp. 93-113). Utah State University Press</w:t>
      </w:r>
    </w:p>
    <w:p w14:paraId="1304F3F0" w14:textId="77777777" w:rsidR="00BA2EA7" w:rsidRPr="00420614" w:rsidRDefault="00BA2EA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2542EDB" w14:textId="0D19F8C5" w:rsidR="00B837EC" w:rsidRPr="00420614" w:rsidRDefault="00B837E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bCs/>
        </w:rPr>
        <w:lastRenderedPageBreak/>
        <w:t xml:space="preserve">Kane, M. T. (1992). An argument-based approach to validity. </w:t>
      </w:r>
      <w:r w:rsidRPr="00420614">
        <w:rPr>
          <w:bCs/>
          <w:i/>
          <w:iCs/>
        </w:rPr>
        <w:t xml:space="preserve">Psychological </w:t>
      </w:r>
      <w:r w:rsidR="00430016" w:rsidRPr="00420614">
        <w:rPr>
          <w:bCs/>
          <w:i/>
          <w:iCs/>
        </w:rPr>
        <w:t>B</w:t>
      </w:r>
      <w:r w:rsidRPr="00420614">
        <w:rPr>
          <w:bCs/>
          <w:i/>
          <w:iCs/>
        </w:rPr>
        <w:t>ulletin</w:t>
      </w:r>
      <w:r w:rsidRPr="00420614">
        <w:rPr>
          <w:bCs/>
        </w:rPr>
        <w:t xml:space="preserve">, </w:t>
      </w:r>
      <w:r w:rsidRPr="00420614">
        <w:rPr>
          <w:bCs/>
          <w:i/>
          <w:iCs/>
        </w:rPr>
        <w:t>112</w:t>
      </w:r>
      <w:r w:rsidRPr="00420614">
        <w:rPr>
          <w:bCs/>
        </w:rPr>
        <w:t>(3), 527-535.</w:t>
      </w:r>
    </w:p>
    <w:p w14:paraId="72962DFE" w14:textId="77777777" w:rsidR="000735EB" w:rsidRPr="00420614" w:rsidRDefault="000735E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6F7073" w14:textId="77777777" w:rsidR="00EA209D" w:rsidRPr="00420614" w:rsidRDefault="00EA209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Kane, M. T. (2001). Current concerns in validity theory. </w:t>
      </w:r>
      <w:r w:rsidRPr="00420614">
        <w:rPr>
          <w:rFonts w:ascii="Times New Roman" w:hAnsi="Times New Roman" w:cs="Times New Roman"/>
          <w:i/>
          <w:sz w:val="24"/>
          <w:szCs w:val="24"/>
        </w:rPr>
        <w:t>Journal of Educational Measurement, 38</w:t>
      </w:r>
      <w:r w:rsidRPr="00420614">
        <w:rPr>
          <w:rFonts w:ascii="Times New Roman" w:hAnsi="Times New Roman" w:cs="Times New Roman"/>
          <w:sz w:val="24"/>
          <w:szCs w:val="24"/>
        </w:rPr>
        <w:t>, 319-342.</w:t>
      </w:r>
    </w:p>
    <w:p w14:paraId="7C39AA0A" w14:textId="77777777" w:rsidR="00EA209D" w:rsidRPr="00420614" w:rsidRDefault="00EA209D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3D3FA9" w14:textId="77777777" w:rsidR="00A36BA8" w:rsidRPr="00420614" w:rsidRDefault="00A36BA8" w:rsidP="0042061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Kane, M. (2002). Validating high-stakes testing programs. </w:t>
      </w:r>
      <w:r w:rsidRPr="00420614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42061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14:paraId="07C02451" w14:textId="77777777" w:rsidR="00A36BA8" w:rsidRPr="00420614" w:rsidRDefault="00A36BA8" w:rsidP="0042061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14:paraId="713DFCCF" w14:textId="77777777" w:rsidR="00A36BA8" w:rsidRPr="00420614" w:rsidRDefault="00A36BA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Kane, M. T. (2004). Certification testing as an illustration of argument-based validation. </w:t>
      </w:r>
      <w:r w:rsidRPr="0042061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420614">
        <w:rPr>
          <w:rFonts w:ascii="Times New Roman" w:hAnsi="Times New Roman" w:cs="Times New Roman"/>
          <w:sz w:val="24"/>
          <w:szCs w:val="24"/>
        </w:rPr>
        <w:t>, 135-170.</w:t>
      </w:r>
    </w:p>
    <w:p w14:paraId="721872AE" w14:textId="77777777" w:rsidR="001E7379" w:rsidRPr="00420614" w:rsidRDefault="001E737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6E98B1" w14:textId="77777777" w:rsidR="00487394" w:rsidRPr="00420614" w:rsidRDefault="00487394" w:rsidP="0042061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Kane, M. (2006). Validation. In R. Brennan (Ed.), </w:t>
      </w:r>
      <w:r w:rsidRPr="004206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Educational measurement</w:t>
      </w:r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(pp. 17-64). American Council on Education and Praeger.</w:t>
      </w:r>
    </w:p>
    <w:p w14:paraId="5EBF6ABC" w14:textId="77777777" w:rsidR="00487394" w:rsidRPr="00420614" w:rsidRDefault="00487394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36613E" w14:textId="08433372" w:rsidR="00C86090" w:rsidRPr="00420614" w:rsidRDefault="00C8609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Kane, M. T. (2006). Validation. In R. L. Brennan (Ed.),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420614">
        <w:rPr>
          <w:rFonts w:ascii="Times New Roman" w:hAnsi="Times New Roman" w:cs="Times New Roman"/>
          <w:sz w:val="24"/>
          <w:szCs w:val="24"/>
        </w:rPr>
        <w:t>(4</w:t>
      </w:r>
      <w:r w:rsidRPr="004206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0614">
        <w:rPr>
          <w:rFonts w:ascii="Times New Roman" w:hAnsi="Times New Roman" w:cs="Times New Roman"/>
          <w:sz w:val="24"/>
          <w:szCs w:val="24"/>
        </w:rPr>
        <w:t xml:space="preserve"> ed., pp. 17-64).  National Council on Measurement in Education &amp; American Council on Education.</w:t>
      </w:r>
    </w:p>
    <w:p w14:paraId="053D4199" w14:textId="77777777" w:rsidR="00A36BA8" w:rsidRPr="00420614" w:rsidRDefault="00A36BA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0A354B" w14:textId="77777777" w:rsidR="00A36BA8" w:rsidRPr="00420614" w:rsidRDefault="00A36BA8" w:rsidP="00420614">
      <w:pPr>
        <w:numPr>
          <w:ins w:id="10" w:author="Youyi Sun" w:date="2013-01-08T08:59:00Z"/>
        </w:num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420614">
        <w:rPr>
          <w:rFonts w:ascii="Times New Roman" w:hAnsi="Times New Roman" w:cs="Times New Roman"/>
          <w:sz w:val="24"/>
          <w:szCs w:val="24"/>
        </w:rPr>
        <w:t>Kane, M. T. (20</w:t>
      </w:r>
      <w:r w:rsidRPr="00420614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420614">
        <w:rPr>
          <w:rFonts w:ascii="Times New Roman" w:hAnsi="Times New Roman" w:cs="Times New Roman"/>
          <w:sz w:val="24"/>
          <w:szCs w:val="24"/>
        </w:rPr>
        <w:t>)</w:t>
      </w:r>
      <w:r w:rsidRPr="0042061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42061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Validating score interpretations and uses. </w:t>
      </w:r>
      <w:r w:rsidRPr="00420614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420614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 w:rsidRPr="00420614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420614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 w:rsidRPr="00420614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4AB4641" w14:textId="77777777" w:rsidR="003D1613" w:rsidRPr="00420614" w:rsidRDefault="003D1613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9B2F472" w14:textId="77777777" w:rsidR="003D1613" w:rsidRPr="00420614" w:rsidRDefault="003D1613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Validating the interpretations and uses of test scores.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14:paraId="3158822C" w14:textId="77777777" w:rsidR="00A36BA8" w:rsidRPr="00420614" w:rsidRDefault="00A36BA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8693C6" w14:textId="77777777" w:rsidR="00BB1212" w:rsidRPr="00420614" w:rsidRDefault="00BB1212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Validation as a pragmatic, scientific activity.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14:paraId="64DFD8D6" w14:textId="77777777" w:rsidR="00BB1212" w:rsidRPr="00420614" w:rsidRDefault="00BB121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E75A3" w14:textId="77777777" w:rsidR="00A36BA8" w:rsidRPr="00420614" w:rsidRDefault="00A36BA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Kane, M., Crooks, T</w:t>
      </w:r>
      <w:r w:rsidR="00887F8A" w:rsidRPr="00420614">
        <w:rPr>
          <w:rFonts w:ascii="Times New Roman" w:hAnsi="Times New Roman" w:cs="Times New Roman"/>
          <w:sz w:val="24"/>
          <w:szCs w:val="24"/>
        </w:rPr>
        <w:t>.</w:t>
      </w:r>
      <w:r w:rsidRPr="00420614">
        <w:rPr>
          <w:rFonts w:ascii="Times New Roman" w:hAnsi="Times New Roman" w:cs="Times New Roman"/>
          <w:sz w:val="24"/>
          <w:szCs w:val="24"/>
        </w:rPr>
        <w:t xml:space="preserve">, &amp; Cohen, A. (1999). Validating measures of performance.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420614">
        <w:rPr>
          <w:rFonts w:ascii="Times New Roman" w:hAnsi="Times New Roman" w:cs="Times New Roman"/>
          <w:sz w:val="24"/>
          <w:szCs w:val="24"/>
        </w:rPr>
        <w:t>(2), 5-17.</w:t>
      </w:r>
    </w:p>
    <w:p w14:paraId="4643DDA2" w14:textId="301E776F" w:rsidR="00796175" w:rsidRPr="00420614" w:rsidRDefault="0079617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D8B0A6" w14:textId="378A8CE3" w:rsidR="004A560A" w:rsidRPr="00420614" w:rsidRDefault="004A560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Kapborg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I.,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Berterö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C. (2002). Using an interpreter in qualitative interviews: Does it threaten validity?.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Nursing Inquiry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420614">
        <w:rPr>
          <w:rFonts w:ascii="Times New Roman" w:hAnsi="Times New Roman" w:cs="Times New Roman"/>
          <w:sz w:val="24"/>
          <w:szCs w:val="24"/>
        </w:rPr>
        <w:t>(1), 52-56.</w:t>
      </w:r>
    </w:p>
    <w:p w14:paraId="594BA207" w14:textId="77777777" w:rsidR="004A560A" w:rsidRPr="00420614" w:rsidRDefault="004A560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1F753" w14:textId="3D434473" w:rsidR="00C61EF7" w:rsidRPr="00420614" w:rsidRDefault="00C61EF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Kavanoz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S., &amp; Yüksel, G. (2016). Developing and validating a self-efficacy scale for scholarly writing in English.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International Online Journal of Educational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Sciences,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420614">
        <w:rPr>
          <w:rFonts w:ascii="Times New Roman" w:hAnsi="Times New Roman" w:cs="Times New Roman"/>
          <w:sz w:val="24"/>
          <w:szCs w:val="24"/>
        </w:rPr>
        <w:t>(2), 71-82.</w:t>
      </w:r>
    </w:p>
    <w:p w14:paraId="58A5CF29" w14:textId="77777777" w:rsidR="00C61EF7" w:rsidRPr="00420614" w:rsidRDefault="00C61EF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A6D96" w14:textId="27F8BEF1" w:rsidR="00796175" w:rsidRPr="00420614" w:rsidRDefault="0079617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Khalifa, H. (2010). Construct validation of the reading module of an EAP proficiency test battery. </w:t>
      </w:r>
      <w:r w:rsidRPr="00420614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42</w:t>
      </w:r>
      <w:r w:rsidRPr="00420614">
        <w:rPr>
          <w:rFonts w:ascii="Times New Roman" w:hAnsi="Times New Roman" w:cs="Times New Roman"/>
          <w:sz w:val="24"/>
          <w:szCs w:val="24"/>
        </w:rPr>
        <w:t>, 8-14.</w:t>
      </w:r>
    </w:p>
    <w:p w14:paraId="236AF640" w14:textId="199DC8BC" w:rsidR="005C7B40" w:rsidRPr="00420614" w:rsidRDefault="005C7B4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2A8CDE" w14:textId="7327066F" w:rsidR="00942C83" w:rsidRPr="00420614" w:rsidRDefault="00942C8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Khatib, M.,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Nourzadeh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S. (2015). Development and validation of an instructional willingness to communicate questionnaire.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(3), 266-283.  </w:t>
      </w:r>
    </w:p>
    <w:p w14:paraId="3B2ED4F3" w14:textId="77777777" w:rsidR="00942C83" w:rsidRPr="00420614" w:rsidRDefault="00942C8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75B829" w14:textId="77777777" w:rsidR="00054099" w:rsidRPr="00420614" w:rsidRDefault="0005409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Kieffer, M. J.,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Lesaux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N. K., Rivera, M., &amp; Francis, D. J. (2009). Accommodations for English language learners taking large-scale assessments: A meta-analysis on effectiveness and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1168-1201.</w:t>
      </w:r>
    </w:p>
    <w:p w14:paraId="1426DE9B" w14:textId="77777777" w:rsidR="00B02BCB" w:rsidRPr="00420614" w:rsidRDefault="00B02BCB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368E64" w14:textId="15378D0E" w:rsidR="00B02BCB" w:rsidRPr="00420614" w:rsidRDefault="00B02BCB" w:rsidP="00420614">
      <w:pPr>
        <w:widowControl w:val="0"/>
        <w:autoSpaceDE w:val="0"/>
        <w:snapToGrid w:val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King, R. B.,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>Ganotice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Jr., F. A. (2013). Student motivation as hierarchical and multidimensional: Cross-cultural validation of personal investment theory in the Philippines.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Universitas </w:t>
      </w:r>
      <w:proofErr w:type="spellStart"/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Psychologica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(3), 1-32. </w:t>
      </w:r>
      <w:hyperlink r:id="rId14">
        <w:r w:rsidRPr="0042061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https://doi.org/10.11144/javeriana.upsy12-3.smhm </w:t>
        </w:r>
      </w:hyperlink>
    </w:p>
    <w:p w14:paraId="0F2AFC6D" w14:textId="77777777" w:rsidR="00E32394" w:rsidRPr="00420614" w:rsidRDefault="00E32394" w:rsidP="00420614">
      <w:pPr>
        <w:widowControl w:val="0"/>
        <w:autoSpaceDE w:val="0"/>
        <w:snapToGri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016100" w14:textId="7F229DC3" w:rsidR="006A429D" w:rsidRPr="00420614" w:rsidRDefault="006A429D" w:rsidP="00420614">
      <w:pPr>
        <w:widowControl w:val="0"/>
        <w:autoSpaceDE w:val="0"/>
        <w:snapToGrid w:val="0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Kim, Y. M., Yun, J. H., Lee, B. C., &amp; Park, J. S. (2012).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Validating 2012 English reading and listening test items for College Scholastic Ability Test</w:t>
      </w:r>
      <w:r w:rsidRPr="00420614">
        <w:rPr>
          <w:rFonts w:ascii="Times New Roman" w:hAnsi="Times New Roman" w:cs="Times New Roman"/>
          <w:sz w:val="24"/>
          <w:szCs w:val="24"/>
        </w:rPr>
        <w:t xml:space="preserve">. </w:t>
      </w:r>
      <w:r w:rsidRPr="00420614">
        <w:rPr>
          <w:rFonts w:ascii="Times New Roman" w:eastAsia="Batang" w:hAnsi="Times New Roman" w:cs="Times New Roman"/>
          <w:sz w:val="24"/>
          <w:szCs w:val="24"/>
        </w:rPr>
        <w:t>Korea Institute for Curriculum and Evaluation.</w:t>
      </w:r>
    </w:p>
    <w:p w14:paraId="6E0B3C92" w14:textId="77777777" w:rsidR="00E32394" w:rsidRPr="00420614" w:rsidRDefault="00E32394" w:rsidP="00420614">
      <w:pPr>
        <w:widowControl w:val="0"/>
        <w:autoSpaceDE w:val="0"/>
        <w:snapToGrid w:val="0"/>
        <w:ind w:left="720" w:hanging="720"/>
        <w:rPr>
          <w:rFonts w:ascii="Times New Roman" w:eastAsia="Batang" w:hAnsi="Times New Roman" w:cs="Times New Roman"/>
          <w:sz w:val="24"/>
          <w:szCs w:val="24"/>
        </w:rPr>
      </w:pPr>
    </w:p>
    <w:p w14:paraId="39F33290" w14:textId="77777777" w:rsidR="009943C9" w:rsidRPr="00420614" w:rsidRDefault="009943C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Klassen, R. M., Bong, M., Usher, E. L., Chong, W. H., Huan, V. S., Wong, I. Y., &amp; Georgiou, T. (2009). Exploring the validity of a teachers’ self-efficacy scale in five countries.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Contemporary Educational Psychology</w:t>
      </w: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34</w:t>
      </w: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>(1)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Pr="00420614">
        <w:rPr>
          <w:rFonts w:ascii="Times New Roman" w:eastAsia="Times New Roman" w:hAnsi="Times New Roman" w:cs="Times New Roman"/>
          <w:sz w:val="24"/>
          <w:szCs w:val="24"/>
          <w:highlight w:val="white"/>
        </w:rPr>
        <w:t>67-76. doi:10.1016/j.cedpsych.2008.08.001</w:t>
      </w:r>
    </w:p>
    <w:p w14:paraId="41E79800" w14:textId="77777777" w:rsidR="009943C9" w:rsidRPr="00420614" w:rsidRDefault="009943C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F2219" w14:textId="77777777" w:rsidR="0024071F" w:rsidRPr="00420614" w:rsidRDefault="0024071F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Klee, T., Carson, D. K., Gavin, W. J., Hall, L., Kent, A., &amp; Reece, S. (1998). Concurrent and predictive validity of an early language screening program.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627-641.</w:t>
      </w:r>
    </w:p>
    <w:p w14:paraId="7B8BFAB6" w14:textId="65BA06C0" w:rsidR="0024071F" w:rsidRPr="00420614" w:rsidRDefault="0024071F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AD9316" w14:textId="7468B13E" w:rsidR="002F7F65" w:rsidRPr="00420614" w:rsidRDefault="002F7F6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30793645"/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Knoch, U., &amp; Chapelle, C. A. (2018). Validation of rating processes within an argument-based framework.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Language Testing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35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(4), 477-499.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1"/>
    <w:p w14:paraId="2CA1D0BD" w14:textId="77777777" w:rsidR="002F7F65" w:rsidRPr="00420614" w:rsidRDefault="002F7F6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0DE6E9" w14:textId="0F147A76" w:rsidR="00F70D10" w:rsidRPr="00420614" w:rsidRDefault="00F70D10" w:rsidP="00420614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420614">
        <w:rPr>
          <w:rFonts w:eastAsia="Times New Roman"/>
        </w:rPr>
        <w:t xml:space="preserve">Knoch, U., &amp; Elder, C. (2010). Validity and fairness implications of varying time conditions on a diagnostic test of academic English writing proficiency. </w:t>
      </w:r>
      <w:r w:rsidRPr="00420614">
        <w:rPr>
          <w:rFonts w:eastAsia="Times New Roman"/>
          <w:i/>
          <w:iCs/>
        </w:rPr>
        <w:t>System</w:t>
      </w:r>
      <w:r w:rsidRPr="00420614">
        <w:rPr>
          <w:rFonts w:eastAsia="Times New Roman"/>
        </w:rPr>
        <w:t xml:space="preserve">, </w:t>
      </w:r>
      <w:r w:rsidRPr="00420614">
        <w:rPr>
          <w:rFonts w:eastAsia="Times New Roman"/>
          <w:i/>
          <w:iCs/>
        </w:rPr>
        <w:t>38</w:t>
      </w:r>
      <w:r w:rsidRPr="00420614">
        <w:rPr>
          <w:rFonts w:eastAsia="Times New Roman"/>
        </w:rPr>
        <w:t xml:space="preserve">(1), 63-74.  </w:t>
      </w:r>
    </w:p>
    <w:p w14:paraId="1FAAA9A1" w14:textId="77777777" w:rsidR="00F70D10" w:rsidRPr="00420614" w:rsidRDefault="00F70D1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41E0C08" w14:textId="65906095" w:rsidR="004718EE" w:rsidRPr="00420614" w:rsidRDefault="004718EE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Kunnan, A. (1998). Approaches to validation in language assessment. In A. Kunnan (Ed.), </w:t>
      </w:r>
      <w:r w:rsidRPr="00420614">
        <w:rPr>
          <w:rStyle w:val="apple-style-span"/>
          <w:bCs/>
          <w:i/>
        </w:rPr>
        <w:t>Validation in language assessment: Selected papers from the 17</w:t>
      </w:r>
      <w:r w:rsidRPr="00420614">
        <w:rPr>
          <w:rStyle w:val="apple-style-span"/>
          <w:bCs/>
          <w:i/>
          <w:vertAlign w:val="superscript"/>
        </w:rPr>
        <w:t>th</w:t>
      </w:r>
      <w:r w:rsidRPr="00420614">
        <w:rPr>
          <w:rStyle w:val="apple-style-span"/>
          <w:bCs/>
          <w:i/>
        </w:rPr>
        <w:t xml:space="preserve"> language testing research colloquium, Long Beach </w:t>
      </w:r>
      <w:r w:rsidRPr="00420614">
        <w:rPr>
          <w:rStyle w:val="apple-style-span"/>
          <w:bCs/>
        </w:rPr>
        <w:t xml:space="preserve">(pp. 1-16). </w:t>
      </w:r>
      <w:r w:rsidR="002563E8" w:rsidRPr="00420614">
        <w:rPr>
          <w:rStyle w:val="apple-style-span"/>
          <w:bCs/>
        </w:rPr>
        <w:t>Lawrence Erlbaum.</w:t>
      </w:r>
    </w:p>
    <w:p w14:paraId="4FC068BF" w14:textId="77777777" w:rsidR="004718EE" w:rsidRPr="00420614" w:rsidRDefault="004718EE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7F3910" w14:textId="4CAC8193" w:rsidR="000735EB" w:rsidRPr="00420614" w:rsidRDefault="000735EB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>Kunnan, A. (1998</w:t>
      </w:r>
      <w:r w:rsidR="00E46134" w:rsidRPr="00420614">
        <w:rPr>
          <w:rStyle w:val="apple-style-span"/>
          <w:bCs/>
        </w:rPr>
        <w:t>). Preface. In A. Kunnan (Ed.),</w:t>
      </w:r>
      <w:r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  <w:i/>
        </w:rPr>
        <w:t>Validation in language assessment: Selected papers from the 17</w:t>
      </w:r>
      <w:r w:rsidRPr="00420614">
        <w:rPr>
          <w:rStyle w:val="apple-style-span"/>
          <w:bCs/>
          <w:i/>
          <w:vertAlign w:val="superscript"/>
        </w:rPr>
        <w:t>th</w:t>
      </w:r>
      <w:r w:rsidRPr="00420614">
        <w:rPr>
          <w:rStyle w:val="apple-style-span"/>
          <w:bCs/>
          <w:i/>
        </w:rPr>
        <w:t xml:space="preserve"> language testing research colloquium</w:t>
      </w:r>
      <w:r w:rsidR="00110E06" w:rsidRPr="00420614">
        <w:rPr>
          <w:rStyle w:val="apple-style-span"/>
          <w:bCs/>
          <w:i/>
        </w:rPr>
        <w:t>, Long Beach</w:t>
      </w:r>
      <w:r w:rsidRPr="00420614">
        <w:rPr>
          <w:rStyle w:val="apple-style-span"/>
          <w:bCs/>
          <w:i/>
        </w:rPr>
        <w:t xml:space="preserve"> </w:t>
      </w:r>
      <w:r w:rsidRPr="00420614">
        <w:rPr>
          <w:rStyle w:val="apple-style-span"/>
          <w:bCs/>
        </w:rPr>
        <w:t>(</w:t>
      </w:r>
      <w:r w:rsidR="001133D9" w:rsidRPr="00420614">
        <w:rPr>
          <w:rStyle w:val="apple-style-span"/>
          <w:bCs/>
        </w:rPr>
        <w:t>pp.</w:t>
      </w:r>
      <w:r w:rsidR="009E21FD" w:rsidRPr="00420614">
        <w:rPr>
          <w:rStyle w:val="apple-style-span"/>
          <w:bCs/>
        </w:rPr>
        <w:t xml:space="preserve"> </w:t>
      </w:r>
      <w:r w:rsidR="001133D9" w:rsidRPr="00420614">
        <w:rPr>
          <w:rStyle w:val="apple-style-span"/>
          <w:bCs/>
        </w:rPr>
        <w:t>ix-x</w:t>
      </w:r>
      <w:r w:rsidRPr="00420614">
        <w:rPr>
          <w:rStyle w:val="apple-style-span"/>
          <w:bCs/>
        </w:rPr>
        <w:t xml:space="preserve">). </w:t>
      </w:r>
      <w:r w:rsidR="00EB60F5" w:rsidRPr="00420614">
        <w:rPr>
          <w:rStyle w:val="apple-style-span"/>
          <w:bCs/>
        </w:rPr>
        <w:t xml:space="preserve">Lawrence Erlbaum. </w:t>
      </w:r>
    </w:p>
    <w:p w14:paraId="62BCCDD6" w14:textId="77777777" w:rsidR="002A119F" w:rsidRPr="00420614" w:rsidRDefault="002A119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0317F56" w14:textId="26EDDD3B" w:rsidR="002A119F" w:rsidRPr="00420614" w:rsidRDefault="002A119F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Kunnan, A. (Ed.). (1998). </w:t>
      </w:r>
      <w:r w:rsidRPr="00420614">
        <w:rPr>
          <w:rStyle w:val="apple-style-span"/>
          <w:bCs/>
          <w:i/>
        </w:rPr>
        <w:t>Validation in language assessment: Selected papers from the 17</w:t>
      </w:r>
      <w:r w:rsidRPr="00420614">
        <w:rPr>
          <w:rStyle w:val="apple-style-span"/>
          <w:bCs/>
          <w:i/>
          <w:vertAlign w:val="superscript"/>
        </w:rPr>
        <w:t>th</w:t>
      </w:r>
      <w:r w:rsidRPr="00420614">
        <w:rPr>
          <w:rStyle w:val="apple-style-span"/>
          <w:bCs/>
          <w:i/>
        </w:rPr>
        <w:t xml:space="preserve"> language testing research colloquium, Long Beach. </w:t>
      </w:r>
      <w:r w:rsidR="002563E8" w:rsidRPr="00420614">
        <w:rPr>
          <w:rStyle w:val="apple-style-span"/>
          <w:bCs/>
        </w:rPr>
        <w:t>Lawrence Erlbaum.</w:t>
      </w:r>
    </w:p>
    <w:p w14:paraId="5024A07A" w14:textId="282D5412" w:rsidR="000A0E3B" w:rsidRPr="00420614" w:rsidRDefault="000A0E3B" w:rsidP="00420614">
      <w:pPr>
        <w:pStyle w:val="NormalWeb"/>
        <w:spacing w:before="0" w:beforeAutospacing="0" w:after="0" w:afterAutospacing="0"/>
        <w:ind w:left="720" w:hanging="720"/>
      </w:pPr>
    </w:p>
    <w:p w14:paraId="37F71CD6" w14:textId="77777777" w:rsidR="000A0E3B" w:rsidRPr="00420614" w:rsidRDefault="000A0E3B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Kunnan, A. J. (Ed.). (2000).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Fairness and validation in language assessment: Selected papers from the 19th Language Testing Research Colloquium, Orlando, Florida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(Vol. 9). Cambridge University Press.</w:t>
      </w:r>
    </w:p>
    <w:p w14:paraId="6DFEF1A8" w14:textId="4DAF6627" w:rsidR="000A0E3B" w:rsidRPr="00420614" w:rsidRDefault="000A0E3B" w:rsidP="00420614">
      <w:pPr>
        <w:pStyle w:val="NormalWeb"/>
        <w:spacing w:before="0" w:beforeAutospacing="0" w:after="0" w:afterAutospacing="0"/>
        <w:ind w:left="720" w:hanging="720"/>
      </w:pPr>
    </w:p>
    <w:p w14:paraId="7943EDDF" w14:textId="48F396B7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</w:pPr>
      <w:bookmarkStart w:id="12" w:name="_Hlk130793669"/>
      <w:r w:rsidRPr="00420614">
        <w:rPr>
          <w:lang/>
        </w:rPr>
        <w:lastRenderedPageBreak/>
        <w:t>Kutuk, G., Putwain, D. W., Kaye, L., &amp; Garrett, B. (2020). Development and validation of a new multidimensional language class anxiety scale. </w:t>
      </w:r>
      <w:r w:rsidRPr="00420614">
        <w:rPr>
          <w:i/>
          <w:iCs/>
          <w:lang/>
        </w:rPr>
        <w:t>Journal of Psychoeducational Assessment</w:t>
      </w:r>
      <w:r w:rsidRPr="00420614">
        <w:rPr>
          <w:lang/>
        </w:rPr>
        <w:t>, </w:t>
      </w:r>
      <w:r w:rsidRPr="00420614">
        <w:rPr>
          <w:i/>
          <w:iCs/>
          <w:lang/>
        </w:rPr>
        <w:t>38</w:t>
      </w:r>
      <w:r w:rsidRPr="00420614">
        <w:rPr>
          <w:lang/>
        </w:rPr>
        <w:t>(5), 649-658.</w:t>
      </w:r>
      <w:r w:rsidRPr="00420614">
        <w:t xml:space="preserve"> </w:t>
      </w:r>
    </w:p>
    <w:bookmarkEnd w:id="12"/>
    <w:p w14:paraId="5CEED4B0" w14:textId="77777777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</w:pPr>
    </w:p>
    <w:p w14:paraId="198D510B" w14:textId="77777777" w:rsidR="00E748B4" w:rsidRPr="00420614" w:rsidRDefault="00E748B4" w:rsidP="00420614">
      <w:pPr>
        <w:shd w:val="clear" w:color="auto" w:fill="FFFFFF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20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LaFlair</w:t>
      </w:r>
      <w:proofErr w:type="spellEnd"/>
      <w:r w:rsidRPr="00420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G. T., &amp; Staples, S. (2017). Using corpus linguistics to examine the extrapolation inference in the validity argument for a high-stakes speaking assessment. </w:t>
      </w:r>
      <w:r w:rsidRPr="004206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Testing</w:t>
      </w:r>
      <w:r w:rsidRPr="00420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2061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420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451-475.</w:t>
      </w:r>
    </w:p>
    <w:p w14:paraId="1B72AE16" w14:textId="4C08C00D" w:rsidR="00E748B4" w:rsidRPr="00420614" w:rsidRDefault="00E748B4" w:rsidP="00420614">
      <w:pPr>
        <w:pStyle w:val="NormalWeb"/>
        <w:spacing w:before="0" w:beforeAutospacing="0" w:after="0" w:afterAutospacing="0"/>
        <w:ind w:left="720" w:hanging="720"/>
      </w:pPr>
    </w:p>
    <w:p w14:paraId="06BC9748" w14:textId="0AA94E08" w:rsidR="001A3A48" w:rsidRPr="00420614" w:rsidRDefault="001A3A48" w:rsidP="00420614">
      <w:pPr>
        <w:pStyle w:val="NormalWeb"/>
        <w:spacing w:before="0" w:beforeAutospacing="0" w:after="0" w:afterAutospacing="0"/>
        <w:ind w:left="720" w:hanging="720"/>
      </w:pPr>
      <w:r w:rsidRPr="00420614">
        <w:t>Latif, M. M. A. (2013). What do we mean by writing fluency and how can it be validly measured?. </w:t>
      </w:r>
      <w:r w:rsidRPr="00420614">
        <w:rPr>
          <w:i/>
          <w:iCs/>
        </w:rPr>
        <w:t>Applied linguistics</w:t>
      </w:r>
      <w:r w:rsidRPr="00420614">
        <w:t>, </w:t>
      </w:r>
      <w:r w:rsidRPr="00420614">
        <w:rPr>
          <w:i/>
          <w:iCs/>
        </w:rPr>
        <w:t>34</w:t>
      </w:r>
      <w:r w:rsidRPr="00420614">
        <w:t>(1), 99-105.</w:t>
      </w:r>
    </w:p>
    <w:p w14:paraId="1C2335F1" w14:textId="77777777" w:rsidR="001A3A48" w:rsidRPr="00420614" w:rsidRDefault="001A3A48" w:rsidP="00420614">
      <w:pPr>
        <w:pStyle w:val="NormalWeb"/>
        <w:spacing w:before="0" w:beforeAutospacing="0" w:after="0" w:afterAutospacing="0"/>
        <w:ind w:left="720" w:hanging="720"/>
      </w:pPr>
    </w:p>
    <w:p w14:paraId="3DB31343" w14:textId="5C6EA3E7" w:rsidR="00A75349" w:rsidRPr="00420614" w:rsidRDefault="00A7534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Lazaraton, A. (2002). </w:t>
      </w:r>
      <w:r w:rsidRPr="00420614">
        <w:rPr>
          <w:rStyle w:val="apple-style-span"/>
          <w:bCs/>
          <w:i/>
        </w:rPr>
        <w:t xml:space="preserve">A qualitative approach to the validation of oral language tests. </w:t>
      </w:r>
      <w:r w:rsidRPr="00420614">
        <w:rPr>
          <w:rStyle w:val="apple-style-span"/>
          <w:bCs/>
        </w:rPr>
        <w:t xml:space="preserve"> Cambridge University Press.</w:t>
      </w:r>
    </w:p>
    <w:p w14:paraId="19F6D5BF" w14:textId="77777777" w:rsidR="005A4786" w:rsidRPr="00420614" w:rsidRDefault="005A478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D72C326" w14:textId="598DB169" w:rsidR="005A4786" w:rsidRPr="00420614" w:rsidRDefault="005A478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Lennon, R. T. (1956). Assumptions underlying the use of content validity. </w:t>
      </w:r>
      <w:r w:rsidRPr="00420614">
        <w:rPr>
          <w:rStyle w:val="apple-style-span"/>
          <w:bCs/>
          <w:i/>
        </w:rPr>
        <w:t>Educational and Psychological Measurement, 16</w:t>
      </w:r>
      <w:r w:rsidRPr="00420614">
        <w:rPr>
          <w:rStyle w:val="apple-style-span"/>
          <w:bCs/>
        </w:rPr>
        <w:t>, 294-304.</w:t>
      </w:r>
    </w:p>
    <w:p w14:paraId="2BDBE2F7" w14:textId="77777777" w:rsidR="00634CFA" w:rsidRPr="00420614" w:rsidRDefault="00634CF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6B55C94" w14:textId="015A7532" w:rsidR="005A4786" w:rsidRPr="00420614" w:rsidRDefault="00634CF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t>Lee, B. Y., &amp; Shin, S. K. (2020). Doable and practical: A validation study of classroom diagnostic tests. </w:t>
      </w:r>
      <w:r w:rsidRPr="00420614">
        <w:rPr>
          <w:i/>
          <w:iCs/>
        </w:rPr>
        <w:t>Journal of Asia TEFL</w:t>
      </w:r>
      <w:r w:rsidRPr="00420614">
        <w:t>, </w:t>
      </w:r>
      <w:r w:rsidRPr="00420614">
        <w:rPr>
          <w:i/>
          <w:iCs/>
        </w:rPr>
        <w:t>17</w:t>
      </w:r>
      <w:r w:rsidRPr="00420614">
        <w:t xml:space="preserve">(2), 363-378.  </w:t>
      </w:r>
    </w:p>
    <w:p w14:paraId="66E52F74" w14:textId="77777777" w:rsidR="00634CFA" w:rsidRPr="00420614" w:rsidRDefault="00634CFA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D5017" w14:textId="77777777" w:rsidR="00F05064" w:rsidRPr="00420614" w:rsidRDefault="00F05064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Lee, H. K., &amp; Anderson, C. (2007). Validity and topic generality of a writing performance test.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307-330.</w:t>
      </w:r>
    </w:p>
    <w:p w14:paraId="11E65049" w14:textId="77777777" w:rsidR="00F05064" w:rsidRPr="00420614" w:rsidRDefault="00F0506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A2B066" w14:textId="7F306215" w:rsidR="009F0760" w:rsidRPr="00420614" w:rsidRDefault="009F076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Lee, Y. (2007). Validity and reliability analyses of the language test for school-age children.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Sciences &amp; Disorders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569-586.</w:t>
      </w:r>
    </w:p>
    <w:p w14:paraId="7E2FB08B" w14:textId="0694BA83" w:rsidR="00F62A57" w:rsidRPr="00420614" w:rsidRDefault="00F62A5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C3EA5E" w14:textId="73B62C98" w:rsidR="00F62A57" w:rsidRPr="00420614" w:rsidRDefault="00F62A5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Leung, C., &amp; Lewkowicz, J. (2006). Expanding horizons and unresolved conundrums: Language testing and assessment.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211-234.</w:t>
      </w:r>
    </w:p>
    <w:p w14:paraId="2ED9C54C" w14:textId="0C83A3CB" w:rsidR="002563E8" w:rsidRPr="00420614" w:rsidRDefault="002563E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9E90B2" w14:textId="15C06BC3" w:rsidR="005035C1" w:rsidRPr="00420614" w:rsidRDefault="005035C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0793695"/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 xml:space="preserve">Li, C., Jiang, G., &amp; Dewaele, J. M. (2018). Understanding Chinese high school students’ foreign language enjoyment: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alidation of the Chinese version of the foreign language enjoyment scale.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System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76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 183-196.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3"/>
    <w:p w14:paraId="312F6A87" w14:textId="77777777" w:rsidR="005035C1" w:rsidRPr="00420614" w:rsidRDefault="005035C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C89211" w14:textId="2F66AE8A" w:rsidR="005718FB" w:rsidRPr="00420614" w:rsidRDefault="00E878C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4" w:name="_Hlk118519557"/>
      <w:r w:rsidRPr="00420614">
        <w:rPr>
          <w:rFonts w:ascii="Times New Roman" w:hAnsi="Times New Roman" w:cs="Times New Roman"/>
          <w:sz w:val="24"/>
          <w:szCs w:val="24"/>
        </w:rPr>
        <w:t>Li, X. (2018). Self-assessment as ‘assessment as learning’ in translator and interpreter education: Validity and washback.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The Interpreter and Translator Trainer</w:t>
      </w:r>
      <w:r w:rsidRPr="00420614">
        <w:rPr>
          <w:rFonts w:ascii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420614">
        <w:rPr>
          <w:rFonts w:ascii="Times New Roman" w:hAnsi="Times New Roman" w:cs="Times New Roman"/>
          <w:sz w:val="24"/>
          <w:szCs w:val="24"/>
        </w:rPr>
        <w:t>(1), 48-67.</w:t>
      </w:r>
      <w:bookmarkEnd w:id="14"/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42B61C" w14:textId="77777777" w:rsidR="005718FB" w:rsidRPr="00420614" w:rsidRDefault="005718F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9028CF" w14:textId="32257397" w:rsidR="00E878C1" w:rsidRPr="00420614" w:rsidRDefault="005718FB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Li, Z. (2015). Using an English self-assessment tool to validate an English placement test.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Papers in Language Testing and Assessment</w:t>
      </w:r>
      <w:r w:rsidRPr="00420614">
        <w:rPr>
          <w:rFonts w:ascii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20614">
        <w:rPr>
          <w:rFonts w:ascii="Times New Roman" w:hAnsi="Times New Roman" w:cs="Times New Roman"/>
          <w:sz w:val="24"/>
          <w:szCs w:val="24"/>
        </w:rPr>
        <w:t xml:space="preserve">(1), 59-96.  </w:t>
      </w:r>
      <w:r w:rsidR="00E878C1"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61584" w14:textId="204190C8" w:rsidR="009F0760" w:rsidRPr="00420614" w:rsidRDefault="009F076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bookmarkStart w:id="15" w:name="_Hlk130793719"/>
    </w:p>
    <w:p w14:paraId="0E09435A" w14:textId="4FFD4ADA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r w:rsidRPr="00420614">
        <w:rPr>
          <w:bCs/>
          <w:lang/>
        </w:rPr>
        <w:t xml:space="preserve">Liao, Y. F. (2022). Using the English GSAT for placement into EFL classes: </w:t>
      </w:r>
      <w:r w:rsidRPr="00420614">
        <w:rPr>
          <w:bCs/>
        </w:rPr>
        <w:t>A</w:t>
      </w:r>
      <w:r w:rsidRPr="00420614">
        <w:rPr>
          <w:bCs/>
          <w:lang/>
        </w:rPr>
        <w:t>ccuracy and validity concerns. </w:t>
      </w:r>
      <w:r w:rsidRPr="00420614">
        <w:rPr>
          <w:bCs/>
          <w:i/>
          <w:iCs/>
          <w:lang/>
        </w:rPr>
        <w:t>Language Testing in Asia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12</w:t>
      </w:r>
      <w:r w:rsidRPr="00420614">
        <w:rPr>
          <w:bCs/>
          <w:lang/>
        </w:rPr>
        <w:t>(1), 1-23.</w:t>
      </w:r>
      <w:r w:rsidRPr="00420614">
        <w:rPr>
          <w:bCs/>
        </w:rPr>
        <w:t xml:space="preserve"> </w:t>
      </w:r>
    </w:p>
    <w:bookmarkEnd w:id="15"/>
    <w:p w14:paraId="0E5C1922" w14:textId="77777777" w:rsidR="00E07319" w:rsidRPr="00420614" w:rsidRDefault="00E07319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0844856" w14:textId="77777777" w:rsidR="007005B3" w:rsidRPr="00420614" w:rsidRDefault="007005B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Components of an elaborated approach to test validation.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14:paraId="1DD7EDDA" w14:textId="77777777" w:rsidR="007005B3" w:rsidRPr="00420614" w:rsidRDefault="007005B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FCC792B" w14:textId="77777777" w:rsidR="00EA3850" w:rsidRPr="00420614" w:rsidRDefault="00EA385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Lim, G. S. (2012). Developing and validating a mark scheme for writing.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Research Notes, 49</w:t>
      </w:r>
      <w:r w:rsidR="00723CC5" w:rsidRPr="00420614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2515091" w14:textId="77777777" w:rsidR="00EA3850" w:rsidRPr="00420614" w:rsidRDefault="00EA385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8CC4E2" w14:textId="401F9B42" w:rsidR="007F7BAC" w:rsidRPr="00420614" w:rsidRDefault="007F7BA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Lim, G.S. &amp; Khalifa, H. (2011). Criterion-related validity. In L. Taylor (Ed.),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 (pp. 303-321). UCLES/Cambridge University Press.</w:t>
      </w:r>
    </w:p>
    <w:p w14:paraId="0769F5C3" w14:textId="77777777" w:rsidR="007F7BAC" w:rsidRPr="00420614" w:rsidRDefault="007F7BA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705DD49" w14:textId="77777777" w:rsidR="00782E01" w:rsidRPr="00420614" w:rsidRDefault="00782E0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420614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420614">
        <w:rPr>
          <w:rFonts w:ascii="Times New Roman" w:hAnsi="Times New Roman" w:cs="Times New Roman"/>
          <w:sz w:val="24"/>
          <w:szCs w:val="24"/>
        </w:rPr>
        <w:t>(2), 399-410.</w:t>
      </w:r>
    </w:p>
    <w:p w14:paraId="0706E9C7" w14:textId="77777777" w:rsidR="00782E01" w:rsidRPr="00420614" w:rsidRDefault="00782E0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4329DF" w14:textId="17941450" w:rsidR="00685BA8" w:rsidRPr="00420614" w:rsidRDefault="00685BA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Lindquist, E. F. (Ed.). (1951).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measurement.</w:t>
      </w:r>
      <w:r w:rsidR="00723CC5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American Council on Education.</w:t>
      </w:r>
    </w:p>
    <w:p w14:paraId="3EAA1ACA" w14:textId="77777777" w:rsidR="00F93627" w:rsidRPr="00420614" w:rsidRDefault="00F9362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D29BDD" w14:textId="26DBF2AB" w:rsidR="00F93627" w:rsidRPr="00420614" w:rsidRDefault="00723CC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420614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42061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420614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420614">
        <w:rPr>
          <w:rFonts w:ascii="Times New Roman" w:hAnsi="Times New Roman" w:cs="Times New Roman"/>
          <w:sz w:val="24"/>
          <w:szCs w:val="24"/>
        </w:rPr>
        <w:t xml:space="preserve">. </w:t>
      </w:r>
      <w:r w:rsidR="00F93627" w:rsidRPr="00420614">
        <w:rPr>
          <w:rFonts w:ascii="Times New Roman" w:hAnsi="Times New Roman" w:cs="Times New Roman"/>
          <w:sz w:val="24"/>
          <w:szCs w:val="24"/>
        </w:rPr>
        <w:t>American Council on Education</w:t>
      </w:r>
      <w:r w:rsidR="00C86090" w:rsidRPr="00420614">
        <w:rPr>
          <w:rFonts w:ascii="Times New Roman" w:hAnsi="Times New Roman" w:cs="Times New Roman"/>
          <w:sz w:val="24"/>
          <w:szCs w:val="24"/>
        </w:rPr>
        <w:t>.</w:t>
      </w:r>
    </w:p>
    <w:p w14:paraId="10B23705" w14:textId="77777777" w:rsidR="00C86090" w:rsidRPr="00420614" w:rsidRDefault="00C8609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F5641B" w14:textId="77777777" w:rsidR="00C86090" w:rsidRPr="00420614" w:rsidRDefault="00C8609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Linn, R. L. (1997). Evaluati</w:t>
      </w:r>
      <w:r w:rsidR="00B62CE5" w:rsidRPr="00420614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 xml:space="preserve">The consequences of use.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420614">
        <w:rPr>
          <w:rFonts w:ascii="Times New Roman" w:hAnsi="Times New Roman" w:cs="Times New Roman"/>
          <w:sz w:val="24"/>
          <w:szCs w:val="24"/>
        </w:rPr>
        <w:t>, 28-30.</w:t>
      </w:r>
    </w:p>
    <w:p w14:paraId="240E1682" w14:textId="77777777" w:rsidR="00E568EA" w:rsidRPr="00420614" w:rsidRDefault="00E568E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243A1" w14:textId="71B9CED3" w:rsidR="00B62CE5" w:rsidRPr="00420614" w:rsidRDefault="00B62CE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Linn, R. L., Baker, E. L., &amp; Dunbar, S. B. (1991). Complex, performance-based assessment: Expectations and validation criteria.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420614">
        <w:rPr>
          <w:rFonts w:ascii="Times New Roman" w:hAnsi="Times New Roman" w:cs="Times New Roman"/>
          <w:sz w:val="24"/>
          <w:szCs w:val="24"/>
        </w:rPr>
        <w:t xml:space="preserve">, 15-21. </w:t>
      </w:r>
    </w:p>
    <w:p w14:paraId="00405FA7" w14:textId="610163C0" w:rsidR="00282EA5" w:rsidRPr="00420614" w:rsidRDefault="00282EA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A32DCE" w14:textId="7817D197" w:rsidR="00E07319" w:rsidRPr="00420614" w:rsidRDefault="00E0731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6" w:name="_Hlk130793743"/>
      <w:r w:rsidRPr="00420614">
        <w:rPr>
          <w:rFonts w:ascii="Times New Roman" w:hAnsi="Times New Roman" w:cs="Times New Roman"/>
          <w:sz w:val="24"/>
          <w:szCs w:val="24"/>
          <w:lang/>
        </w:rPr>
        <w:t>Liu, T., Aryadoust, V., &amp; Foo, S. (2022). Examining the factor structure and its replicability across multiple listening test forms: Validity evidence for the Michigan English Test.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Language Testing</w:t>
      </w:r>
      <w:r w:rsidRPr="00420614">
        <w:rPr>
          <w:rFonts w:ascii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39</w:t>
      </w:r>
      <w:r w:rsidRPr="00420614">
        <w:rPr>
          <w:rFonts w:ascii="Times New Roman" w:hAnsi="Times New Roman" w:cs="Times New Roman"/>
          <w:sz w:val="24"/>
          <w:szCs w:val="24"/>
          <w:lang/>
        </w:rPr>
        <w:t>(1), 142-171.</w:t>
      </w:r>
      <w:r w:rsidRPr="00420614"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16"/>
    <w:p w14:paraId="0D5C98C4" w14:textId="77777777" w:rsidR="00E07319" w:rsidRPr="00420614" w:rsidRDefault="00E0731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3ECC5" w14:textId="21DF00E2" w:rsidR="00282EA5" w:rsidRPr="00420614" w:rsidRDefault="00282EA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Liu, Z., Li, T.,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Diao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H. (2020). Analysis on the reliability and validity of teachers' self-designed English listening test.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420614">
        <w:rPr>
          <w:rFonts w:ascii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20614">
        <w:rPr>
          <w:rFonts w:ascii="Times New Roman" w:hAnsi="Times New Roman" w:cs="Times New Roman"/>
          <w:sz w:val="24"/>
          <w:szCs w:val="24"/>
        </w:rPr>
        <w:t xml:space="preserve">(5), 801-808.  </w:t>
      </w:r>
    </w:p>
    <w:p w14:paraId="0E07C3F0" w14:textId="5AF47D2B" w:rsidR="00487394" w:rsidRPr="00420614" w:rsidRDefault="0048739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72B030" w14:textId="7ADE0BE8" w:rsidR="00487394" w:rsidRPr="00420614" w:rsidRDefault="0048739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Llosa, L. (2007). Validating a standards-based classroom assessment of English proficiency: A </w:t>
      </w:r>
      <w:proofErr w:type="spellStart"/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>multitrait</w:t>
      </w:r>
      <w:proofErr w:type="spellEnd"/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-multimethod approach. </w:t>
      </w:r>
      <w:r w:rsidRPr="0042061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Language Testing, 24</w:t>
      </w:r>
      <w:r w:rsidRPr="00420614">
        <w:rPr>
          <w:rFonts w:ascii="Times New Roman" w:eastAsia="Calibri" w:hAnsi="Times New Roman" w:cs="Times New Roman"/>
          <w:color w:val="000000"/>
          <w:sz w:val="24"/>
          <w:szCs w:val="24"/>
        </w:rPr>
        <w:t>(4), 489-515.</w:t>
      </w:r>
    </w:p>
    <w:p w14:paraId="5F695F7D" w14:textId="77777777" w:rsidR="00782E01" w:rsidRPr="00420614" w:rsidRDefault="00782E0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811CBE" w14:textId="77777777" w:rsidR="00E568EA" w:rsidRPr="00420614" w:rsidRDefault="00E568E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318-23.</w:t>
      </w:r>
    </w:p>
    <w:p w14:paraId="3C38992A" w14:textId="77777777" w:rsidR="00E30C31" w:rsidRPr="00420614" w:rsidRDefault="00E30C3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58A890" w14:textId="5E23E881" w:rsidR="005A4786" w:rsidRPr="00420614" w:rsidRDefault="005A478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Low, G. (1985). Validity and the problem of direct language proficiency tests. In J. C. Alderson (Ed.), </w:t>
      </w:r>
      <w:r w:rsidRPr="00420614">
        <w:rPr>
          <w:rStyle w:val="apple-style-span"/>
          <w:bCs/>
          <w:i/>
        </w:rPr>
        <w:t>Lancaster papers in English language education:</w:t>
      </w:r>
      <w:r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  <w:i/>
        </w:rPr>
        <w:t>Evaluation</w:t>
      </w:r>
      <w:r w:rsidR="002F5078" w:rsidRPr="00420614">
        <w:rPr>
          <w:rStyle w:val="apple-style-span"/>
          <w:bCs/>
        </w:rPr>
        <w:t xml:space="preserve"> (pp. 151</w:t>
      </w:r>
      <w:r w:rsidRPr="00420614">
        <w:rPr>
          <w:rStyle w:val="apple-style-span"/>
          <w:bCs/>
        </w:rPr>
        <w:t>-168).  Pergamon Press.</w:t>
      </w:r>
    </w:p>
    <w:p w14:paraId="7E478103" w14:textId="77777777" w:rsidR="00F93627" w:rsidRPr="00420614" w:rsidRDefault="00F9362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D5517" w14:textId="5F8D2B36" w:rsidR="003D6731" w:rsidRPr="00420614" w:rsidRDefault="003D673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>Lowe, P. (1981). Structure of the oral interview and content validity. In A. S. Palmer, P.</w:t>
      </w:r>
      <w:r w:rsidR="0088549F"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</w:rPr>
        <w:t>J.</w:t>
      </w:r>
      <w:r w:rsidR="0088549F"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</w:rPr>
        <w:t>M. Groot, &amp; G. A. Trosper (Eds.)</w:t>
      </w:r>
      <w:r w:rsidR="0088549F" w:rsidRPr="00420614">
        <w:rPr>
          <w:rStyle w:val="apple-style-span"/>
          <w:bCs/>
        </w:rPr>
        <w:t>,</w:t>
      </w:r>
      <w:r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  <w:i/>
        </w:rPr>
        <w:t>The construct validation of tests of communicative competence</w:t>
      </w:r>
      <w:r w:rsidRPr="00420614">
        <w:rPr>
          <w:rStyle w:val="apple-style-span"/>
          <w:bCs/>
        </w:rPr>
        <w:t xml:space="preserve"> (pp. 71-80)</w:t>
      </w:r>
      <w:r w:rsidR="0005506B" w:rsidRPr="00420614">
        <w:rPr>
          <w:rStyle w:val="apple-style-span"/>
          <w:bCs/>
        </w:rPr>
        <w:t>. TESOL</w:t>
      </w:r>
      <w:r w:rsidRPr="00420614">
        <w:rPr>
          <w:rStyle w:val="apple-style-span"/>
          <w:bCs/>
        </w:rPr>
        <w:t xml:space="preserve">. </w:t>
      </w:r>
    </w:p>
    <w:p w14:paraId="1E2616B8" w14:textId="77777777" w:rsidR="00475B3C" w:rsidRPr="00420614" w:rsidRDefault="00475B3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424FA2" w14:textId="356B6A2C" w:rsidR="009F531C" w:rsidRPr="00420614" w:rsidRDefault="009F531C" w:rsidP="0042061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20614">
        <w:rPr>
          <w:rFonts w:ascii="Times New Roman" w:hAnsi="Times New Roman"/>
          <w:sz w:val="24"/>
          <w:szCs w:val="24"/>
        </w:rPr>
        <w:lastRenderedPageBreak/>
        <w:t xml:space="preserve">Lyons, N. (Ed.). (1998). </w:t>
      </w:r>
      <w:r w:rsidRPr="00420614">
        <w:rPr>
          <w:rFonts w:ascii="Times New Roman" w:hAnsi="Times New Roman"/>
          <w:i/>
          <w:sz w:val="24"/>
          <w:szCs w:val="24"/>
        </w:rPr>
        <w:t>With portfolio in hand: Validating the new teacher professionalism.</w:t>
      </w:r>
      <w:r w:rsidRPr="00420614">
        <w:rPr>
          <w:rFonts w:ascii="Times New Roman" w:hAnsi="Times New Roman"/>
          <w:sz w:val="24"/>
          <w:szCs w:val="24"/>
        </w:rPr>
        <w:t xml:space="preserve"> Teachers College Press.</w:t>
      </w:r>
    </w:p>
    <w:p w14:paraId="28F5DBEF" w14:textId="77777777" w:rsidR="009F531C" w:rsidRPr="00420614" w:rsidRDefault="009F531C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B0330BE" w14:textId="77777777" w:rsidR="00E51840" w:rsidRPr="00420614" w:rsidRDefault="00E5184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MacSwan, J., Rolstad, K., &amp; Glass, G. V. (2002). Do some school-age children have no language? Some problems of construct validity in the Pre-LAS Español.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395-420.</w:t>
      </w:r>
    </w:p>
    <w:p w14:paraId="4471EFD2" w14:textId="77777777" w:rsidR="00E51840" w:rsidRPr="00420614" w:rsidRDefault="00E5184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0A1C6F" w14:textId="5EF94709" w:rsidR="00BE4258" w:rsidRPr="00420614" w:rsidRDefault="00BE4258" w:rsidP="00420614">
      <w:pPr>
        <w:pStyle w:val="Body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Maerten-Rivera, J., Huggins-Manley, A. </w:t>
      </w:r>
      <w:r w:rsidRPr="00420614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420614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420614">
        <w:rPr>
          <w:rFonts w:ascii="Times New Roman" w:hAnsi="Times New Roman" w:cs="Times New Roman"/>
          <w:sz w:val="24"/>
          <w:szCs w:val="24"/>
        </w:rPr>
        <w:t xml:space="preserve"> (2015). Development and validation of a measure of elementary teachers’ science content knowledge in two multi-year teacher professional development intervention projects.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420614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14:paraId="1C2717F6" w14:textId="77777777" w:rsidR="00E32394" w:rsidRPr="00420614" w:rsidRDefault="00E32394" w:rsidP="00420614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F1C3AA" w14:textId="77777777" w:rsidR="00E51840" w:rsidRPr="00420614" w:rsidRDefault="00E5184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Mahon, E. A. (2006). High-stakes testing and English language learners: Questions of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479-497.</w:t>
      </w:r>
    </w:p>
    <w:p w14:paraId="2DEC1578" w14:textId="77777777" w:rsidR="00E51840" w:rsidRPr="00420614" w:rsidRDefault="00E51840" w:rsidP="0042061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065B9" w14:textId="77777777" w:rsidR="00DC42B5" w:rsidRPr="00420614" w:rsidRDefault="00DC42B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Markham, K. M.,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Mintzes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J. J., &amp; Gail Jones, M. (1994). The concept map as a research and evaluation tool: Further evidence of validity.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420614">
        <w:rPr>
          <w:rFonts w:ascii="Times New Roman" w:hAnsi="Times New Roman" w:cs="Times New Roman"/>
          <w:sz w:val="24"/>
          <w:szCs w:val="24"/>
        </w:rPr>
        <w:t xml:space="preserve">, 91-101. </w:t>
      </w:r>
    </w:p>
    <w:p w14:paraId="0B4B4ED7" w14:textId="77777777" w:rsidR="00DC42B5" w:rsidRPr="00420614" w:rsidRDefault="00DC42B5" w:rsidP="0042061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C3F68" w14:textId="77777777" w:rsidR="00475B3C" w:rsidRPr="00420614" w:rsidRDefault="00475B3C" w:rsidP="0042061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Markus, K. A. (1998).  Measurement and validity:  Is completion of Samuel Messick’s</w:t>
      </w:r>
      <w:r w:rsidR="00FF7947" w:rsidRPr="00420614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420614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420614">
        <w:rPr>
          <w:rFonts w:ascii="Times New Roman" w:hAnsi="Times New Roman" w:cs="Times New Roman"/>
          <w:sz w:val="24"/>
          <w:szCs w:val="24"/>
        </w:rPr>
        <w:t>(1/3), 7-34.</w:t>
      </w:r>
    </w:p>
    <w:p w14:paraId="4DB9668D" w14:textId="77777777" w:rsidR="003D6731" w:rsidRPr="00420614" w:rsidRDefault="003D673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00D08" w14:textId="74D4EA74" w:rsidR="00A427F6" w:rsidRPr="00420614" w:rsidRDefault="00A427F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Markus, K. A., &amp; Borsboom, D. (2013).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0320D5A2" w14:textId="0D09ADCB" w:rsidR="00A427F6" w:rsidRPr="00420614" w:rsidRDefault="00A427F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75D0D80" w14:textId="22CEFD3A" w:rsidR="007C5049" w:rsidRPr="00420614" w:rsidRDefault="007C5049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 xml:space="preserve">Martin, A. J. (2007). Examining a multidimensional model of student motivation and engagement using a construct validation approach. </w:t>
      </w:r>
      <w:r w:rsidRPr="00420614">
        <w:rPr>
          <w:i/>
          <w:iCs/>
          <w:sz w:val="24"/>
          <w:szCs w:val="24"/>
        </w:rPr>
        <w:t>British Journal of Educational Psychology, 77</w:t>
      </w:r>
      <w:r w:rsidRPr="00420614">
        <w:rPr>
          <w:sz w:val="24"/>
          <w:szCs w:val="24"/>
        </w:rPr>
        <w:t xml:space="preserve">, 413-440. Doi: </w:t>
      </w:r>
      <w:hyperlink r:id="rId15" w:history="1">
        <w:r w:rsidRPr="00420614">
          <w:rPr>
            <w:rStyle w:val="Hyperlink"/>
            <w:sz w:val="24"/>
            <w:szCs w:val="24"/>
          </w:rPr>
          <w:t>10.1348/000709906X118036</w:t>
        </w:r>
      </w:hyperlink>
      <w:r w:rsidRPr="00420614">
        <w:rPr>
          <w:sz w:val="24"/>
          <w:szCs w:val="24"/>
        </w:rPr>
        <w:t xml:space="preserve"> </w:t>
      </w:r>
    </w:p>
    <w:p w14:paraId="79D57122" w14:textId="77777777" w:rsidR="00E32394" w:rsidRPr="00420614" w:rsidRDefault="00E32394" w:rsidP="00420614">
      <w:pPr>
        <w:pStyle w:val="ListParagraph"/>
        <w:ind w:hanging="720"/>
        <w:rPr>
          <w:rStyle w:val="apple-style-span"/>
          <w:sz w:val="24"/>
          <w:szCs w:val="24"/>
        </w:rPr>
      </w:pPr>
    </w:p>
    <w:p w14:paraId="1DB066A5" w14:textId="22816339" w:rsidR="00B90180" w:rsidRPr="00420614" w:rsidRDefault="00B90180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McNamara, T. (2006). Validity in language testing: The challenge of Sam Messick's legacy.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31-51.</w:t>
      </w:r>
    </w:p>
    <w:p w14:paraId="135E83AA" w14:textId="22DF3864" w:rsidR="00B90180" w:rsidRPr="00420614" w:rsidRDefault="00B90180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1B8EFE2" w14:textId="7D1AB8FA" w:rsidR="003E7BF7" w:rsidRPr="00420614" w:rsidRDefault="003E7BF7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17" w:name="_Hlk130793779"/>
      <w:r w:rsidRPr="00420614">
        <w:rPr>
          <w:bCs/>
          <w:lang/>
        </w:rPr>
        <w:t>McNamara, T., Knoch, U., Fan, J., &amp; Rossner, R. (2019). </w:t>
      </w:r>
      <w:r w:rsidRPr="00420614">
        <w:rPr>
          <w:bCs/>
          <w:i/>
          <w:iCs/>
          <w:lang/>
        </w:rPr>
        <w:t>Fairness, justice &amp; language assessment</w:t>
      </w:r>
      <w:r w:rsidRPr="00420614">
        <w:rPr>
          <w:bCs/>
          <w:lang/>
        </w:rPr>
        <w:t>. Oxford University Press.</w:t>
      </w:r>
      <w:r w:rsidRPr="00420614">
        <w:rPr>
          <w:bCs/>
        </w:rPr>
        <w:t xml:space="preserve"> </w:t>
      </w:r>
    </w:p>
    <w:bookmarkEnd w:id="17"/>
    <w:p w14:paraId="68831A62" w14:textId="7F1D4A9D" w:rsidR="003E7BF7" w:rsidRPr="00420614" w:rsidRDefault="003E7BF7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  <w:lang/>
        </w:rPr>
      </w:pPr>
    </w:p>
    <w:p w14:paraId="558FEAB7" w14:textId="426A142C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  <w:rPr>
          <w:bCs/>
        </w:rPr>
      </w:pPr>
      <w:bookmarkStart w:id="18" w:name="_Hlk130793801"/>
      <w:r w:rsidRPr="00420614">
        <w:rPr>
          <w:bCs/>
          <w:lang/>
        </w:rPr>
        <w:t>Mendoza, A., &amp; Knoch, U. (2018). Examining the validity of an analytic rating scale for a Spanish test for academic purposes using the argument-based approach to validation. </w:t>
      </w:r>
      <w:r w:rsidRPr="00420614">
        <w:rPr>
          <w:bCs/>
          <w:i/>
          <w:iCs/>
          <w:lang/>
        </w:rPr>
        <w:t xml:space="preserve">Assessing </w:t>
      </w:r>
      <w:r w:rsidRPr="00420614">
        <w:rPr>
          <w:bCs/>
          <w:i/>
          <w:iCs/>
        </w:rPr>
        <w:t>W</w:t>
      </w:r>
      <w:r w:rsidRPr="00420614">
        <w:rPr>
          <w:bCs/>
          <w:i/>
          <w:iCs/>
          <w:lang/>
        </w:rPr>
        <w:t>riting</w:t>
      </w:r>
      <w:r w:rsidRPr="00420614">
        <w:rPr>
          <w:bCs/>
          <w:lang/>
        </w:rPr>
        <w:t>, </w:t>
      </w:r>
      <w:r w:rsidRPr="00420614">
        <w:rPr>
          <w:bCs/>
          <w:i/>
          <w:iCs/>
          <w:lang/>
        </w:rPr>
        <w:t>35</w:t>
      </w:r>
      <w:r w:rsidRPr="00420614">
        <w:rPr>
          <w:bCs/>
          <w:lang/>
        </w:rPr>
        <w:t>, 41-55.</w:t>
      </w:r>
      <w:r w:rsidRPr="00420614">
        <w:rPr>
          <w:bCs/>
        </w:rPr>
        <w:t xml:space="preserve"> </w:t>
      </w:r>
    </w:p>
    <w:bookmarkEnd w:id="18"/>
    <w:p w14:paraId="21C476E0" w14:textId="77777777" w:rsidR="005035C1" w:rsidRPr="00420614" w:rsidRDefault="005035C1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  <w:lang/>
        </w:rPr>
      </w:pPr>
    </w:p>
    <w:p w14:paraId="2BEDD252" w14:textId="77777777" w:rsidR="00427343" w:rsidRPr="00420614" w:rsidRDefault="0042734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 xml:space="preserve">Messick, S. (1980). Test validity and the ethics of assessment. </w:t>
      </w:r>
      <w:r w:rsidRPr="00420614">
        <w:rPr>
          <w:rStyle w:val="apple-style-span"/>
          <w:bCs/>
          <w:i/>
        </w:rPr>
        <w:t>American Psychologist, 25</w:t>
      </w:r>
      <w:r w:rsidRPr="00420614">
        <w:rPr>
          <w:rStyle w:val="apple-style-span"/>
          <w:bCs/>
        </w:rPr>
        <w:t>, 1012-1027.</w:t>
      </w:r>
    </w:p>
    <w:p w14:paraId="5DAA6B27" w14:textId="77777777" w:rsidR="00427343" w:rsidRPr="00420614" w:rsidRDefault="00427343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DDDAF6D" w14:textId="3B4BBE32" w:rsidR="00DE1BC4" w:rsidRPr="00420614" w:rsidRDefault="00DE1BC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lastRenderedPageBreak/>
        <w:t xml:space="preserve">Messick, S. (1988). The once and future issues of validity: Assessing the meaning of consequences of measurement. In H. Wainer &amp; H. I. Braun (Eds.), </w:t>
      </w:r>
      <w:r w:rsidRPr="00420614">
        <w:rPr>
          <w:rStyle w:val="apple-style-span"/>
          <w:bCs/>
          <w:i/>
        </w:rPr>
        <w:t xml:space="preserve">Test validity </w:t>
      </w:r>
      <w:r w:rsidRPr="00420614">
        <w:rPr>
          <w:rStyle w:val="apple-style-span"/>
          <w:bCs/>
        </w:rPr>
        <w:t xml:space="preserve">(pp. </w:t>
      </w:r>
      <w:r w:rsidR="00166E30" w:rsidRPr="00420614">
        <w:rPr>
          <w:rStyle w:val="apple-style-span"/>
          <w:bCs/>
        </w:rPr>
        <w:t xml:space="preserve">33-45). </w:t>
      </w:r>
      <w:r w:rsidR="0005506B" w:rsidRPr="00420614">
        <w:rPr>
          <w:rStyle w:val="apple-style-span"/>
          <w:bCs/>
        </w:rPr>
        <w:t xml:space="preserve">Lawrence Erlbaum. </w:t>
      </w:r>
    </w:p>
    <w:p w14:paraId="6C9FD6E4" w14:textId="77777777" w:rsidR="00DE1BC4" w:rsidRPr="00420614" w:rsidRDefault="00DE1BC4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03D10E" w14:textId="58C84823" w:rsidR="00337FA6" w:rsidRPr="00420614" w:rsidRDefault="00337FA6" w:rsidP="0042061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420614">
        <w:rPr>
          <w:rStyle w:val="apple-style-span"/>
          <w:bCs/>
        </w:rPr>
        <w:t>Messick, S. (1989</w:t>
      </w:r>
      <w:r w:rsidR="00E46134" w:rsidRPr="00420614">
        <w:rPr>
          <w:rStyle w:val="apple-style-span"/>
          <w:bCs/>
        </w:rPr>
        <w:t>). Validity. In R.</w:t>
      </w:r>
      <w:r w:rsidR="000C6AE4" w:rsidRPr="00420614">
        <w:rPr>
          <w:rStyle w:val="apple-style-span"/>
          <w:bCs/>
        </w:rPr>
        <w:t xml:space="preserve"> </w:t>
      </w:r>
      <w:r w:rsidR="00E46134" w:rsidRPr="00420614">
        <w:rPr>
          <w:rStyle w:val="apple-style-span"/>
          <w:bCs/>
        </w:rPr>
        <w:t>L. Linn (Ed.),</w:t>
      </w:r>
      <w:r w:rsidRPr="00420614">
        <w:rPr>
          <w:rStyle w:val="apple-style-span"/>
          <w:bCs/>
        </w:rPr>
        <w:t xml:space="preserve"> </w:t>
      </w:r>
      <w:r w:rsidRPr="00420614">
        <w:rPr>
          <w:rStyle w:val="apple-style-span"/>
          <w:bCs/>
          <w:i/>
          <w:iCs/>
        </w:rPr>
        <w:t xml:space="preserve">Educational measurement </w:t>
      </w:r>
      <w:r w:rsidRPr="00420614">
        <w:rPr>
          <w:rStyle w:val="apple-style-span"/>
          <w:bCs/>
        </w:rPr>
        <w:t>(3rd</w:t>
      </w:r>
      <w:r w:rsidR="00233034" w:rsidRPr="00420614">
        <w:rPr>
          <w:rStyle w:val="apple-style-span"/>
          <w:bCs/>
        </w:rPr>
        <w:t xml:space="preserve"> ed., pp. 13- 103). </w:t>
      </w:r>
      <w:r w:rsidRPr="00420614">
        <w:rPr>
          <w:rStyle w:val="apple-style-span"/>
          <w:bCs/>
        </w:rPr>
        <w:t>Macmillan.</w:t>
      </w:r>
    </w:p>
    <w:p w14:paraId="16845D08" w14:textId="77777777" w:rsidR="002563E8" w:rsidRPr="00420614" w:rsidRDefault="002563E8" w:rsidP="00420614">
      <w:pPr>
        <w:pStyle w:val="NormalWeb"/>
        <w:spacing w:before="0" w:beforeAutospacing="0" w:after="0" w:afterAutospacing="0"/>
        <w:ind w:left="720" w:hanging="720"/>
      </w:pPr>
    </w:p>
    <w:p w14:paraId="0FC151C3" w14:textId="77777777" w:rsidR="009E4A11" w:rsidRPr="00420614" w:rsidRDefault="009E4A11" w:rsidP="00420614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eastAsia="AdvSTP_PSTimB" w:hAnsi="Times New Roman" w:cs="Times New Roman"/>
          <w:sz w:val="24"/>
          <w:szCs w:val="24"/>
        </w:rPr>
      </w:pPr>
      <w:r w:rsidRPr="00420614">
        <w:rPr>
          <w:rFonts w:ascii="Times New Roman" w:eastAsia="AdvSTP_PSTimB" w:hAnsi="Times New Roman" w:cs="Times New Roman"/>
          <w:sz w:val="24"/>
          <w:szCs w:val="24"/>
        </w:rPr>
        <w:t xml:space="preserve">Messick, S. (1989) Meaning and values in test validation: The science and ethics of assessment. </w:t>
      </w:r>
      <w:r w:rsidRPr="00420614">
        <w:rPr>
          <w:rFonts w:ascii="Times New Roman" w:eastAsia="AdvSTP_PSTimB" w:hAnsi="Times New Roman" w:cs="Times New Roman"/>
          <w:i/>
          <w:sz w:val="24"/>
          <w:szCs w:val="24"/>
        </w:rPr>
        <w:t>Educational Researcher</w:t>
      </w:r>
      <w:r w:rsidRPr="00420614">
        <w:rPr>
          <w:rFonts w:ascii="Times New Roman" w:eastAsia="AdvSTP_PSTimB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AdvSTP_PSTimB" w:hAnsi="Times New Roman" w:cs="Times New Roman"/>
          <w:i/>
          <w:iCs/>
          <w:sz w:val="24"/>
          <w:szCs w:val="24"/>
        </w:rPr>
        <w:t>18</w:t>
      </w:r>
      <w:r w:rsidRPr="00420614">
        <w:rPr>
          <w:rFonts w:ascii="Times New Roman" w:eastAsia="AdvSTP_PSTimB" w:hAnsi="Times New Roman" w:cs="Times New Roman"/>
          <w:sz w:val="24"/>
          <w:szCs w:val="24"/>
        </w:rPr>
        <w:t>(2), 5-11.</w:t>
      </w:r>
    </w:p>
    <w:p w14:paraId="6C77D309" w14:textId="77777777" w:rsidR="00337FA6" w:rsidRPr="00420614" w:rsidRDefault="00337FA6" w:rsidP="00420614">
      <w:pPr>
        <w:pStyle w:val="NormalWeb"/>
        <w:spacing w:before="0" w:beforeAutospacing="0" w:after="0" w:afterAutospacing="0"/>
        <w:ind w:left="720" w:hanging="720"/>
      </w:pPr>
    </w:p>
    <w:p w14:paraId="4BE7EF03" w14:textId="77777777" w:rsidR="000616C3" w:rsidRPr="00420614" w:rsidRDefault="000616C3" w:rsidP="00420614">
      <w:pPr>
        <w:pStyle w:val="NormalWeb"/>
        <w:spacing w:before="0" w:beforeAutospacing="0" w:after="0" w:afterAutospacing="0"/>
        <w:ind w:left="720" w:hanging="720"/>
      </w:pPr>
      <w:r w:rsidRPr="00420614">
        <w:t xml:space="preserve">Messick, S. (1994). The interplay of evidence and consequences in the validation of performance assessments. </w:t>
      </w:r>
      <w:r w:rsidRPr="00420614">
        <w:rPr>
          <w:i/>
        </w:rPr>
        <w:t>Educational Researcher, 23</w:t>
      </w:r>
      <w:r w:rsidRPr="00420614">
        <w:t xml:space="preserve">(2), 13-23. </w:t>
      </w:r>
    </w:p>
    <w:p w14:paraId="1BC931EA" w14:textId="77777777" w:rsidR="000616C3" w:rsidRPr="00420614" w:rsidRDefault="000616C3" w:rsidP="00420614">
      <w:pPr>
        <w:pStyle w:val="NormalWeb"/>
        <w:spacing w:before="0" w:beforeAutospacing="0" w:after="0" w:afterAutospacing="0"/>
        <w:ind w:left="720" w:hanging="720"/>
      </w:pPr>
    </w:p>
    <w:p w14:paraId="108CA019" w14:textId="0C62281B" w:rsidR="00337FA6" w:rsidRPr="00420614" w:rsidRDefault="00771F07" w:rsidP="00420614">
      <w:pPr>
        <w:pStyle w:val="NormalWeb"/>
        <w:spacing w:before="0" w:beforeAutospacing="0" w:after="0" w:afterAutospacing="0"/>
        <w:ind w:left="720" w:hanging="720"/>
      </w:pPr>
      <w:r w:rsidRPr="00420614">
        <w:rPr>
          <w:rStyle w:val="apple-style-span"/>
          <w:bCs/>
        </w:rPr>
        <w:t>Messick, S. (1996</w:t>
      </w:r>
      <w:r w:rsidR="00337FA6" w:rsidRPr="00420614">
        <w:rPr>
          <w:rStyle w:val="apple-style-span"/>
          <w:bCs/>
        </w:rPr>
        <w:t xml:space="preserve">). Standards-based score interpretation: Establishing valid grounds for valid inferences. </w:t>
      </w:r>
      <w:r w:rsidR="00337FA6" w:rsidRPr="00420614">
        <w:rPr>
          <w:rStyle w:val="apple-style-span"/>
          <w:bCs/>
          <w:i/>
          <w:iCs/>
        </w:rPr>
        <w:t>Proceedings of the joint conference on standard setting for large scale assessments</w:t>
      </w:r>
      <w:r w:rsidR="002563E8" w:rsidRPr="00420614">
        <w:rPr>
          <w:rStyle w:val="apple-style-span"/>
          <w:bCs/>
          <w:i/>
          <w:iCs/>
        </w:rPr>
        <w:t>.</w:t>
      </w:r>
      <w:r w:rsidR="00337FA6" w:rsidRPr="00420614">
        <w:rPr>
          <w:rStyle w:val="apple-style-span"/>
          <w:bCs/>
          <w:i/>
          <w:iCs/>
        </w:rPr>
        <w:t xml:space="preserve"> </w:t>
      </w:r>
      <w:r w:rsidR="00932E8B" w:rsidRPr="00420614">
        <w:rPr>
          <w:rStyle w:val="apple-style-span"/>
          <w:bCs/>
        </w:rPr>
        <w:t>S</w:t>
      </w:r>
      <w:r w:rsidR="00337FA6" w:rsidRPr="00420614">
        <w:rPr>
          <w:rStyle w:val="apple-style-span"/>
          <w:bCs/>
        </w:rPr>
        <w:t>ponsored by National Assessment Governing Board and The National Center for Education Statistics. Government Printing Office.</w:t>
      </w:r>
    </w:p>
    <w:p w14:paraId="7DE69A7F" w14:textId="77777777" w:rsidR="00337FA6" w:rsidRPr="00420614" w:rsidRDefault="00337FA6" w:rsidP="00420614">
      <w:pPr>
        <w:pStyle w:val="NormalWeb"/>
        <w:spacing w:before="0" w:beforeAutospacing="0" w:after="0" w:afterAutospacing="0"/>
        <w:ind w:left="720" w:hanging="720"/>
      </w:pPr>
    </w:p>
    <w:p w14:paraId="12C1FBEA" w14:textId="77777777" w:rsidR="00771F07" w:rsidRPr="00420614" w:rsidRDefault="00771F07" w:rsidP="0042061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Messick, S. (1996). Validity and washback in language testing. </w:t>
      </w:r>
      <w:r w:rsidRPr="00420614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14:paraId="36EA0A90" w14:textId="77777777" w:rsidR="00771F07" w:rsidRPr="00420614" w:rsidRDefault="00771F07" w:rsidP="0042061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4BA405E3" w14:textId="5B827B80" w:rsidR="00337FA6" w:rsidRPr="00420614" w:rsidRDefault="00771F07" w:rsidP="0042061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Messick, S. (1996</w:t>
      </w:r>
      <w:r w:rsidR="00651142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 Validity of p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ssessment. In G. </w:t>
      </w:r>
      <w:r w:rsidR="004851FC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42061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National Center for Educational Statistics.</w:t>
      </w:r>
    </w:p>
    <w:p w14:paraId="6E82AB8E" w14:textId="127608EE" w:rsidR="006B7A31" w:rsidRPr="00420614" w:rsidRDefault="006B7A31" w:rsidP="0042061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44ABF3C8" w14:textId="77777777" w:rsidR="007C10D2" w:rsidRPr="00420614" w:rsidRDefault="007C10D2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Hlk111009079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Messick, S. (2000). Consequences of test interpretation and use: The fusion of validity and values in psychological assessment. In R. D. Goffin &amp; E.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Helmes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(Eds.), </w:t>
      </w:r>
      <w:r w:rsidRPr="0042061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Problems and solutions in human assessment 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(pp. 3-20). Kluwer.</w:t>
      </w:r>
    </w:p>
    <w:bookmarkEnd w:id="19"/>
    <w:p w14:paraId="55414975" w14:textId="77777777" w:rsidR="007C10D2" w:rsidRPr="00420614" w:rsidRDefault="007C10D2" w:rsidP="0042061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25FC5B7A" w14:textId="74ECCF84" w:rsidR="006B7A31" w:rsidRPr="00420614" w:rsidRDefault="006B7A3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>Mickan, P., Slater, S., &amp; Gibson, C. (2000). Study of response validity of the IELTS Writing Subtest. In R. Tulloh (Ed.)</w:t>
      </w:r>
      <w:r w:rsidR="002C3444" w:rsidRPr="004206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IELTS research reports,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Vol. 3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(pp. 29-48). IELTS Australia.</w:t>
      </w:r>
    </w:p>
    <w:p w14:paraId="5D4E1895" w14:textId="6E7D14E3" w:rsidR="006B7A31" w:rsidRPr="00420614" w:rsidRDefault="006B7A3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C6882A" w14:textId="77777777" w:rsidR="00A11A82" w:rsidRPr="00420614" w:rsidRDefault="00A11A8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Min, S., He, L., &amp; Luo, L. (2018). 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Validation of listening descriptors of China’s Standards of English: An analysis of self-assessment data using polytomous IRT models. </w:t>
      </w:r>
      <w:r w:rsidRPr="00420614">
        <w:rPr>
          <w:rFonts w:ascii="Times New Roman" w:hAnsi="Times New Roman" w:cs="Times New Roman"/>
          <w:bCs/>
          <w:i/>
          <w:sz w:val="24"/>
          <w:szCs w:val="24"/>
        </w:rPr>
        <w:t>Foreign Languages in China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15</w:t>
      </w:r>
      <w:r w:rsidRPr="00420614">
        <w:rPr>
          <w:rFonts w:ascii="Times New Roman" w:hAnsi="Times New Roman" w:cs="Times New Roman"/>
          <w:sz w:val="24"/>
          <w:szCs w:val="24"/>
        </w:rPr>
        <w:t>(2), 72-81.</w:t>
      </w:r>
    </w:p>
    <w:p w14:paraId="4F972DD8" w14:textId="77777777" w:rsidR="00A11A82" w:rsidRPr="00420614" w:rsidRDefault="00A11A82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1EDFD" w14:textId="77777777" w:rsidR="006341E5" w:rsidRPr="00420614" w:rsidRDefault="006341E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Mislevy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R. J. (2007). Validity by design.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(8), 463-469.</w:t>
      </w:r>
    </w:p>
    <w:p w14:paraId="02E3BEEF" w14:textId="77777777" w:rsidR="006341E5" w:rsidRPr="00420614" w:rsidRDefault="006341E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076E4" w14:textId="77777777" w:rsidR="00DF7A14" w:rsidRPr="00420614" w:rsidRDefault="00DF7A1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Moss, P. A. (1992). Shifting conceptions of validity in educational measurement: Implications for performance assessment.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Review of Educational Research, 62</w:t>
      </w:r>
      <w:r w:rsidRPr="00420614">
        <w:rPr>
          <w:rFonts w:ascii="Times New Roman" w:hAnsi="Times New Roman" w:cs="Times New Roman"/>
          <w:sz w:val="24"/>
          <w:szCs w:val="24"/>
        </w:rPr>
        <w:t xml:space="preserve">(3), 229-258. </w:t>
      </w:r>
    </w:p>
    <w:p w14:paraId="567DFF24" w14:textId="77777777" w:rsidR="00DF7A14" w:rsidRPr="00420614" w:rsidRDefault="00DF7A1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1F1A7" w14:textId="77777777" w:rsidR="0023194F" w:rsidRPr="00420614" w:rsidRDefault="0023194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Moss, P. A. (1994). Can there be validity without reliability?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420614">
        <w:rPr>
          <w:rFonts w:ascii="Times New Roman" w:hAnsi="Times New Roman" w:cs="Times New Roman"/>
          <w:sz w:val="24"/>
          <w:szCs w:val="24"/>
        </w:rPr>
        <w:t xml:space="preserve">(2), 5-12. </w:t>
      </w:r>
    </w:p>
    <w:p w14:paraId="57906AE2" w14:textId="77777777" w:rsidR="00950412" w:rsidRPr="00420614" w:rsidRDefault="0095041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14A6C" w14:textId="77777777" w:rsidR="00940F0D" w:rsidRPr="00420614" w:rsidRDefault="00940F0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lastRenderedPageBreak/>
        <w:t xml:space="preserve">Moss, P. A. (2003). Reconceptualizing validity for classroom assessment.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420614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14:paraId="617107C5" w14:textId="77777777" w:rsidR="00940F0D" w:rsidRPr="00420614" w:rsidRDefault="00940F0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43F80B" w14:textId="77777777" w:rsidR="00950412" w:rsidRPr="00420614" w:rsidRDefault="0095041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Moss, P. A., Girard, B. J., &amp; Haniford, L. C. (2006). Validity in educational assessment. </w:t>
      </w:r>
      <w:r w:rsidRPr="00420614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420614">
        <w:rPr>
          <w:rFonts w:ascii="Times New Roman" w:hAnsi="Times New Roman" w:cs="Times New Roman"/>
          <w:sz w:val="24"/>
          <w:szCs w:val="24"/>
        </w:rPr>
        <w:t>, 109-162.</w:t>
      </w:r>
    </w:p>
    <w:p w14:paraId="728F91EA" w14:textId="77541C56" w:rsidR="00A612E2" w:rsidRPr="00420614" w:rsidRDefault="00A612E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CFF5E4" w14:textId="684AD21B" w:rsidR="0027037D" w:rsidRPr="00420614" w:rsidRDefault="0027037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113689297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Nicholson, S. J. (2015). Evaluating the TOEIC® in South Korea: Practicality, reliability and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221-233.</w:t>
      </w:r>
      <w:bookmarkEnd w:id="20"/>
    </w:p>
    <w:p w14:paraId="196B4348" w14:textId="4300E318" w:rsidR="0027037D" w:rsidRPr="00420614" w:rsidRDefault="0027037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DDA8A2" w14:textId="37C8B4B8" w:rsidR="00DB09AA" w:rsidRPr="00420614" w:rsidRDefault="00DB09A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Norris, J. M. (2008).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evaluation in language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. Peter Lang.</w:t>
      </w:r>
    </w:p>
    <w:p w14:paraId="12E65892" w14:textId="29E0991B" w:rsidR="003624F9" w:rsidRPr="00420614" w:rsidRDefault="003624F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5E5FE6" w14:textId="73919A14" w:rsidR="003624F9" w:rsidRPr="00420614" w:rsidRDefault="003624F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Obeidat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 F. A., &amp; Sheik, A. (2021). An evaluation of the national English language exam in Jordan for postgraduate studies: Validity and reliability.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International Journal of English Language Education, 9</w:t>
      </w:r>
      <w:r w:rsidRPr="00420614">
        <w:rPr>
          <w:rFonts w:ascii="Times New Roman" w:hAnsi="Times New Roman" w:cs="Times New Roman"/>
          <w:sz w:val="24"/>
          <w:szCs w:val="24"/>
        </w:rPr>
        <w:t xml:space="preserve">(2), 96-113.  </w:t>
      </w:r>
    </w:p>
    <w:p w14:paraId="33D0D718" w14:textId="6DD89366" w:rsidR="00E66662" w:rsidRPr="00420614" w:rsidRDefault="00E6666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9BAE89" w14:textId="2EE02911" w:rsidR="00E66662" w:rsidRPr="00420614" w:rsidRDefault="00E66662" w:rsidP="00420614">
      <w:pPr>
        <w:ind w:left="720" w:hanging="720"/>
        <w:rPr>
          <w:rFonts w:ascii="Times New Roman" w:eastAsia="Arial" w:hAnsi="Times New Roman" w:cs="Times New Roman"/>
          <w:sz w:val="24"/>
          <w:szCs w:val="24"/>
        </w:rPr>
      </w:pPr>
      <w:bookmarkStart w:id="21" w:name="_Hlk96433364"/>
      <w:proofErr w:type="spellStart"/>
      <w:r w:rsidRPr="00420614">
        <w:rPr>
          <w:rFonts w:ascii="Times New Roman" w:eastAsia="Arial" w:hAnsi="Times New Roman" w:cs="Times New Roman"/>
          <w:sz w:val="24"/>
          <w:szCs w:val="24"/>
        </w:rPr>
        <w:t>O'Dwyer</w:t>
      </w:r>
      <w:proofErr w:type="spellEnd"/>
      <w:r w:rsidRPr="00420614">
        <w:rPr>
          <w:rFonts w:ascii="Times New Roman" w:eastAsia="Arial" w:hAnsi="Times New Roman" w:cs="Times New Roman"/>
          <w:sz w:val="24"/>
          <w:szCs w:val="24"/>
        </w:rPr>
        <w:t xml:space="preserve">, J., </w:t>
      </w:r>
      <w:proofErr w:type="spellStart"/>
      <w:r w:rsidRPr="00420614">
        <w:rPr>
          <w:rFonts w:ascii="Times New Roman" w:eastAsia="Arial" w:hAnsi="Times New Roman" w:cs="Times New Roman"/>
          <w:sz w:val="24"/>
          <w:szCs w:val="24"/>
        </w:rPr>
        <w:t>Kantarcıoğlu</w:t>
      </w:r>
      <w:proofErr w:type="spellEnd"/>
      <w:r w:rsidRPr="00420614">
        <w:rPr>
          <w:rFonts w:ascii="Times New Roman" w:eastAsia="Arial" w:hAnsi="Times New Roman" w:cs="Times New Roman"/>
          <w:sz w:val="24"/>
          <w:szCs w:val="24"/>
        </w:rPr>
        <w:t xml:space="preserve">, E., &amp; Thomas, C. (2018). An investigation of the predictive validity of the TOEFL iBT® test at an English-medium university in Turkey. </w:t>
      </w:r>
      <w:r w:rsidRPr="00420614">
        <w:rPr>
          <w:rFonts w:ascii="Times New Roman" w:eastAsia="Arial" w:hAnsi="Times New Roman" w:cs="Times New Roman"/>
          <w:i/>
          <w:iCs/>
          <w:sz w:val="24"/>
          <w:szCs w:val="24"/>
        </w:rPr>
        <w:t>ETS Research Report Series, 2018</w:t>
      </w:r>
      <w:r w:rsidRPr="00420614">
        <w:rPr>
          <w:rFonts w:ascii="Times New Roman" w:eastAsia="Arial" w:hAnsi="Times New Roman" w:cs="Times New Roman"/>
          <w:sz w:val="24"/>
          <w:szCs w:val="24"/>
        </w:rPr>
        <w:t>(1), 1-13.</w:t>
      </w:r>
      <w:bookmarkEnd w:id="21"/>
      <w:r w:rsidRPr="00420614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689437FB" w14:textId="77777777" w:rsidR="00E7089F" w:rsidRPr="00420614" w:rsidRDefault="00E7089F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C45114" w14:textId="09E54BE2" w:rsidR="00131E5C" w:rsidRPr="00420614" w:rsidRDefault="00131E5C" w:rsidP="0042061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>O’Sullivan, B., &amp; Weir, C. J. (2011). Language testing and validation</w:t>
      </w:r>
      <w:r w:rsidRPr="004206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B. O’Sullivan (Ed.), </w:t>
      </w:r>
      <w:r w:rsidRPr="00420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testing: Theory &amp; practice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13-32). Palgrave.</w:t>
      </w:r>
    </w:p>
    <w:p w14:paraId="3C9CDAEB" w14:textId="77777777" w:rsidR="000955D8" w:rsidRPr="00420614" w:rsidRDefault="000955D8" w:rsidP="00420614">
      <w:pPr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48DC6A" w14:textId="42D6D4E8" w:rsidR="006D67E4" w:rsidRPr="00420614" w:rsidRDefault="006D67E4" w:rsidP="00420614">
      <w:pPr>
        <w:ind w:left="720" w:hanging="720"/>
        <w:rPr>
          <w:rFonts w:ascii="Times New Roman" w:hAnsi="Times New Roman" w:cs="Times New Roman"/>
          <w:sz w:val="24"/>
          <w:szCs w:val="24"/>
          <w:lang w:val="en-AU"/>
        </w:rPr>
      </w:pPr>
      <w:r w:rsidRPr="00420614">
        <w:rPr>
          <w:rFonts w:ascii="Times New Roman" w:hAnsi="Times New Roman" w:cs="Times New Roman"/>
          <w:sz w:val="24"/>
          <w:szCs w:val="24"/>
          <w:lang w:val="en-AU"/>
        </w:rPr>
        <w:t xml:space="preserve">Phakiti, A. (2008). Construct validation of Bachman and Palmer’s (1996) strategic competence model over time in EFL reading tests. </w:t>
      </w:r>
      <w:r w:rsidRPr="00420614">
        <w:rPr>
          <w:rFonts w:ascii="Times New Roman" w:hAnsi="Times New Roman" w:cs="Times New Roman"/>
          <w:i/>
          <w:sz w:val="24"/>
          <w:szCs w:val="24"/>
          <w:lang w:val="en-AU"/>
        </w:rPr>
        <w:t>Language Testing, 25</w:t>
      </w:r>
      <w:r w:rsidRPr="00420614">
        <w:rPr>
          <w:rFonts w:ascii="Times New Roman" w:hAnsi="Times New Roman" w:cs="Times New Roman"/>
          <w:sz w:val="24"/>
          <w:szCs w:val="24"/>
          <w:lang w:val="en-AU"/>
        </w:rPr>
        <w:t>(2), 237–272.</w:t>
      </w:r>
    </w:p>
    <w:p w14:paraId="0CEC1E08" w14:textId="77777777" w:rsidR="006D67E4" w:rsidRPr="00420614" w:rsidRDefault="006D67E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282A1" w14:textId="37D3F388" w:rsidR="00A612E2" w:rsidRPr="00420614" w:rsidRDefault="00A612E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Palmer, A. S., Groot, P. J. M., &amp; Trosper, G. A. (Eds.). (1981). </w:t>
      </w:r>
      <w:r w:rsidRPr="00420614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</w:t>
      </w:r>
      <w:r w:rsidR="0005506B" w:rsidRPr="0042061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5506B" w:rsidRPr="00420614">
        <w:rPr>
          <w:rFonts w:ascii="Times New Roman" w:hAnsi="Times New Roman" w:cs="Times New Roman"/>
          <w:iCs/>
          <w:sz w:val="24"/>
          <w:szCs w:val="24"/>
        </w:rPr>
        <w:t>TESOL</w:t>
      </w:r>
      <w:r w:rsidRPr="00420614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0A5226" w14:textId="77777777" w:rsidR="00F9383A" w:rsidRPr="00420614" w:rsidRDefault="00F9383A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14FE58B8" w14:textId="77777777" w:rsidR="00280C2D" w:rsidRPr="00420614" w:rsidRDefault="00280C2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Papageorgiou, S., Xi, X., Morgan, R., &amp; So, Y. (2015). Developing and validating band levels and descriptors for reporting overall examinee performance.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153-177.</w:t>
      </w:r>
    </w:p>
    <w:p w14:paraId="7C9E474F" w14:textId="77777777" w:rsidR="00280C2D" w:rsidRPr="00420614" w:rsidRDefault="00280C2D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5F2291F1" w14:textId="7A161048" w:rsidR="00427343" w:rsidRPr="00420614" w:rsidRDefault="0042734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Pearlman, M. (2008). Finalizing the test blueprint. In C. A. Chapelle, M. K. Enright, &amp; J. M. Jamieson (Eds.), </w:t>
      </w:r>
      <w:r w:rsidRPr="00420614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42061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Routledge.</w:t>
      </w:r>
    </w:p>
    <w:p w14:paraId="4C45A849" w14:textId="77777777" w:rsidR="00A612E2" w:rsidRPr="00420614" w:rsidRDefault="00A612E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5DB47" w14:textId="77777777" w:rsidR="00E6699C" w:rsidRPr="00420614" w:rsidRDefault="00E6699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Petric, B., &amp;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Czarl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B. (2003). Validating a writing strategy questionnaire.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187-215. doi:10.1016/S0346-251X(03)00020-4</w:t>
      </w:r>
    </w:p>
    <w:p w14:paraId="23C9F5B5" w14:textId="34B94A8A" w:rsidR="00E6699C" w:rsidRPr="00420614" w:rsidRDefault="00E6699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44FE98" w14:textId="77777777" w:rsidR="008F1BCC" w:rsidRPr="00420614" w:rsidRDefault="008F1BC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Piazza, C., &amp; Siebert, C. (2008). Development and validation of a writing dispositions scale for elementary and middle school students. </w:t>
      </w:r>
      <w:r w:rsidRPr="00420614">
        <w:rPr>
          <w:rStyle w:val="Emphasis"/>
          <w:rFonts w:ascii="Times New Roman" w:hAnsi="Times New Roman" w:cs="Times New Roman"/>
          <w:sz w:val="24"/>
          <w:szCs w:val="24"/>
        </w:rPr>
        <w:t>The Journal of Educational Research, 101</w:t>
      </w:r>
      <w:r w:rsidRPr="00420614">
        <w:rPr>
          <w:rFonts w:ascii="Times New Roman" w:hAnsi="Times New Roman" w:cs="Times New Roman"/>
          <w:sz w:val="24"/>
          <w:szCs w:val="24"/>
        </w:rPr>
        <w:t>, 275-285. Doi</w:t>
      </w:r>
      <w:r w:rsidRPr="00420614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42061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10.3200/JOER.101.5.275-286</w:t>
        </w:r>
      </w:hyperlink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D6EEB" w14:textId="77777777" w:rsidR="008F1BCC" w:rsidRPr="00420614" w:rsidRDefault="008F1BC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965A7" w14:textId="77777777" w:rsidR="007A0A04" w:rsidRPr="00420614" w:rsidRDefault="007A0A0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lastRenderedPageBreak/>
        <w:t xml:space="preserve">Polio, C., &amp; Yoon, H. (2018). The reliability and validity of automated tools for examining variation in syntactic complexity across genres. </w:t>
      </w:r>
      <w:r w:rsidRPr="00420614">
        <w:rPr>
          <w:rFonts w:ascii="Times New Roman" w:hAnsi="Times New Roman" w:cs="Times New Roman"/>
          <w:i/>
          <w:sz w:val="24"/>
          <w:szCs w:val="24"/>
        </w:rPr>
        <w:t>International Journal of Applied Linguistics, 28</w:t>
      </w:r>
      <w:r w:rsidRPr="00420614">
        <w:rPr>
          <w:rFonts w:ascii="Times New Roman" w:hAnsi="Times New Roman" w:cs="Times New Roman"/>
          <w:sz w:val="24"/>
          <w:szCs w:val="24"/>
        </w:rPr>
        <w:t>(1), 165</w:t>
      </w:r>
      <w:r w:rsidRPr="004206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20614">
        <w:rPr>
          <w:rFonts w:ascii="Times New Roman" w:hAnsi="Times New Roman" w:cs="Times New Roman"/>
          <w:sz w:val="24"/>
          <w:szCs w:val="24"/>
        </w:rPr>
        <w:t>188.</w:t>
      </w:r>
    </w:p>
    <w:p w14:paraId="0EE1BC81" w14:textId="77777777" w:rsidR="007A0A04" w:rsidRPr="00420614" w:rsidRDefault="007A0A04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3DC1A" w14:textId="57A5CE21" w:rsidR="00A612E2" w:rsidRPr="00420614" w:rsidRDefault="00A612E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Pomerantz, A. (1990). Chautauqua: On the validity and generalizability of conversational analysis methods: Conversation analytic claims. </w:t>
      </w:r>
      <w:r w:rsidRPr="00420614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420614">
        <w:rPr>
          <w:rFonts w:ascii="Times New Roman" w:hAnsi="Times New Roman" w:cs="Times New Roman"/>
          <w:sz w:val="24"/>
          <w:szCs w:val="24"/>
        </w:rPr>
        <w:t>, 231-235.</w:t>
      </w:r>
    </w:p>
    <w:p w14:paraId="617F7F86" w14:textId="4C413C19" w:rsidR="0031094E" w:rsidRPr="00420614" w:rsidRDefault="003109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AB6C7C" w14:textId="6E1809AD" w:rsidR="00A02727" w:rsidRPr="00420614" w:rsidRDefault="00A02727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Powers, D. E. (2010).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Validity: What does it mean for the TOEIC tests? 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(TOEIC Compendium Study TC-10-01). Educational Testing Service.</w:t>
      </w:r>
    </w:p>
    <w:p w14:paraId="2B3828FC" w14:textId="0AECAEA4" w:rsidR="00A02727" w:rsidRPr="00420614" w:rsidRDefault="00A0272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F487D8" w14:textId="6D782E43" w:rsidR="00577476" w:rsidRPr="00420614" w:rsidRDefault="00577476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_Hlk119217889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Powers, D. E., </w:t>
      </w:r>
      <w:proofErr w:type="spellStart"/>
      <w:r w:rsidRPr="00420614">
        <w:rPr>
          <w:rFonts w:ascii="Times New Roman" w:hAnsi="Times New Roman" w:cs="Times New Roman"/>
          <w:color w:val="000000"/>
          <w:sz w:val="24"/>
          <w:szCs w:val="24"/>
        </w:rPr>
        <w:t>Mercadante</w:t>
      </w:r>
      <w:proofErr w:type="spellEnd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R., &amp; Yan, F. (2013). Validating TOEIC Bridge scores against teacher ratings for vocational students in China. In D. Powers (Ed.),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research foundation for the TOEIC tests: A compendium of studies: Volume II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(pp. 4.1-4.11). Educational Testing Service.</w:t>
      </w:r>
      <w:bookmarkEnd w:id="22"/>
    </w:p>
    <w:p w14:paraId="3693A592" w14:textId="77777777" w:rsidR="00577476" w:rsidRPr="00420614" w:rsidRDefault="0057747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4C2CB7" w14:textId="0BF47539" w:rsidR="00FB37AA" w:rsidRPr="00420614" w:rsidRDefault="00FB37A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Powers, D. E.,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Schedl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 A., Wilson-Leung, S. W., &amp; Butler, F. A. (1999). Validating the Revised Test of Spoken English against a criterion of communicative success. </w:t>
      </w:r>
      <w:r w:rsidRPr="00420614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420614">
        <w:rPr>
          <w:rFonts w:ascii="Times New Roman" w:hAnsi="Times New Roman" w:cs="Times New Roman"/>
          <w:sz w:val="24"/>
          <w:szCs w:val="24"/>
        </w:rPr>
        <w:t>(4), 399-425. doi:10.1177/026553229901600401</w:t>
      </w:r>
    </w:p>
    <w:p w14:paraId="3C41C76D" w14:textId="428C7185" w:rsidR="001B3B4B" w:rsidRPr="00420614" w:rsidRDefault="001B3B4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EBDBC0" w14:textId="696F544A" w:rsidR="001B3B4B" w:rsidRPr="00420614" w:rsidRDefault="001B3B4B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_Hlk119217923"/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Powers, D. E., &amp; Simpson, A. G. (2008).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Validating TOEIC Bridge scores against teacher and student ratings: A small-scale study 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(ETS Research Memorandum RM-08-03). Educational Testing Service.</w:t>
      </w:r>
      <w:bookmarkEnd w:id="23"/>
    </w:p>
    <w:p w14:paraId="6F019743" w14:textId="2B14D343" w:rsidR="00FC4C35" w:rsidRPr="00420614" w:rsidRDefault="00FC4C35" w:rsidP="0042061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976CC" w14:textId="754F588E" w:rsidR="00FC4C35" w:rsidRPr="00420614" w:rsidRDefault="00FC4C3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Powers, D. E., &amp; Yan, F. (2013). TOEIC Bridge scores: Validity evidence from Korea and Japan. In D. Powers (Ed.),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research foundation for the TOEIC tests: A compendium of studies: Volume II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 (pp. 5.1-5.10). Educational Testing Service.</w:t>
      </w:r>
    </w:p>
    <w:p w14:paraId="4C5C5E0B" w14:textId="620C5624" w:rsidR="00FB37AA" w:rsidRPr="00420614" w:rsidRDefault="00FB37A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518370" w14:textId="75A708A7" w:rsidR="004A560A" w:rsidRPr="00420614" w:rsidRDefault="004A560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Rahmatollahi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Mohamadi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Zenouzagh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, Z. (2021). Designing and validating an evaluation inventory for assessing teachers’ professional accountability.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Testing in Asia</w:t>
      </w:r>
      <w:r w:rsidRPr="00420614">
        <w:rPr>
          <w:rFonts w:ascii="Times New Roman" w:hAnsi="Times New Roman" w:cs="Times New Roman"/>
          <w:sz w:val="24"/>
          <w:szCs w:val="24"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420614">
        <w:rPr>
          <w:rFonts w:ascii="Times New Roman" w:hAnsi="Times New Roman" w:cs="Times New Roman"/>
          <w:sz w:val="24"/>
          <w:szCs w:val="24"/>
        </w:rPr>
        <w:t>(1), 1-21.</w:t>
      </w:r>
    </w:p>
    <w:p w14:paraId="2403F6E4" w14:textId="77777777" w:rsidR="004A560A" w:rsidRPr="00420614" w:rsidRDefault="004A560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90A5B0" w14:textId="77777777" w:rsidR="0031094E" w:rsidRPr="00420614" w:rsidRDefault="003109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Reckase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 (1998). Consequential validity from the test developer’s perspective.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420614">
        <w:rPr>
          <w:rFonts w:ascii="Times New Roman" w:hAnsi="Times New Roman" w:cs="Times New Roman"/>
          <w:sz w:val="24"/>
          <w:szCs w:val="24"/>
        </w:rPr>
        <w:t>, 13-16.</w:t>
      </w:r>
    </w:p>
    <w:p w14:paraId="5E3114AC" w14:textId="77777777" w:rsidR="00F9383A" w:rsidRPr="00420614" w:rsidRDefault="00F9383A" w:rsidP="0042061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1BF2EC1E" w14:textId="77777777" w:rsidR="003E35DB" w:rsidRPr="00420614" w:rsidRDefault="003E35DB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Restrepo, M. A., &amp; Silverman, S. W. (2001). Validity of the Spanish Preschool Language Scale-3 for use with bilingual children.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(4), 382-393.</w:t>
      </w:r>
    </w:p>
    <w:p w14:paraId="51590860" w14:textId="77777777" w:rsidR="003E35DB" w:rsidRPr="00420614" w:rsidRDefault="003E35DB" w:rsidP="0042061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FA31DAB" w14:textId="77777777" w:rsidR="003F1F5D" w:rsidRPr="00420614" w:rsidRDefault="003F1F5D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Rezaei, A. R., &amp; Lovorn, M. (2010). Reliability and validity of rubrics for assessment through writing.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Writing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18-39.</w:t>
      </w:r>
    </w:p>
    <w:p w14:paraId="0FB61E50" w14:textId="77777777" w:rsidR="003F1F5D" w:rsidRPr="00420614" w:rsidRDefault="003F1F5D" w:rsidP="0042061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8B599D5" w14:textId="77777777" w:rsidR="005A0348" w:rsidRPr="00420614" w:rsidRDefault="005A034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Style w:val="cit-auth"/>
          <w:rFonts w:ascii="Times New Roman" w:hAnsi="Times New Roman" w:cs="Times New Roman"/>
          <w:sz w:val="24"/>
          <w:szCs w:val="24"/>
        </w:rPr>
        <w:t xml:space="preserve">Roever, C. (2006). </w:t>
      </w:r>
      <w:r w:rsidRPr="00420614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. </w:t>
      </w:r>
      <w:r w:rsidRPr="00420614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420614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0614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420614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20614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420614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420614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14:paraId="49DB781D" w14:textId="641F6284" w:rsidR="00F9383A" w:rsidRPr="00420614" w:rsidRDefault="00F9383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1350C6" w14:textId="26E25BC0" w:rsidR="00367F5A" w:rsidRPr="00420614" w:rsidRDefault="00367F5A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Rohmah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N. (2019). Validity and reliability study on teacher-made assessment for English mid-term examination.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Advances in Social Science, Education and Humanities Research,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254, 107-110.  </w:t>
      </w:r>
    </w:p>
    <w:p w14:paraId="54E691D1" w14:textId="77777777" w:rsidR="00367F5A" w:rsidRPr="00420614" w:rsidRDefault="00367F5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9BD46B" w14:textId="77777777" w:rsidR="003E1412" w:rsidRPr="00420614" w:rsidRDefault="003E141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420614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420614">
        <w:rPr>
          <w:rFonts w:ascii="Times New Roman" w:hAnsi="Times New Roman" w:cs="Times New Roman"/>
          <w:sz w:val="24"/>
          <w:szCs w:val="24"/>
        </w:rPr>
        <w:t>, 1-14.</w:t>
      </w:r>
    </w:p>
    <w:p w14:paraId="0C30C538" w14:textId="4B46C456" w:rsidR="003E1412" w:rsidRPr="00420614" w:rsidRDefault="003E141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E6F4D3" w14:textId="6C68A471" w:rsidR="00F222E3" w:rsidRPr="00420614" w:rsidRDefault="00F222E3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Saeedi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M. (2016). Construct validity of multiple-choice cloze test and cloze-elide test in testing reading comprehension among Iranian EFL Learners.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Research Journal of Applied Basic Science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(6), 632-637.</w:t>
      </w:r>
    </w:p>
    <w:p w14:paraId="05796283" w14:textId="697D9BCC" w:rsidR="00F222E3" w:rsidRPr="00420614" w:rsidRDefault="00F222E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CEE2F7" w14:textId="6188CBC0" w:rsidR="00F222E3" w:rsidRPr="00420614" w:rsidRDefault="00F222E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Saeedi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M., Tavakoli, M.,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Kazerooni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S. R., &amp;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Parvaresh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V. (2011). Do c-test and cloze procedure measure what they purport to be measuring? A case of criterion-related validity.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International Journal of Cognitive and Language Sciences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420614">
        <w:rPr>
          <w:rFonts w:ascii="Times New Roman" w:hAnsi="Times New Roman" w:cs="Times New Roman"/>
          <w:sz w:val="24"/>
          <w:szCs w:val="24"/>
        </w:rPr>
        <w:t>(2), 190-199.</w:t>
      </w:r>
    </w:p>
    <w:p w14:paraId="57FD603C" w14:textId="77777777" w:rsidR="00F222E3" w:rsidRPr="00420614" w:rsidRDefault="00F222E3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452FE" w14:textId="77B7A7B6" w:rsidR="004649FB" w:rsidRPr="00420614" w:rsidRDefault="004649FB" w:rsidP="00420614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420614">
        <w:rPr>
          <w:rFonts w:ascii="Times New Roman" w:eastAsia="MS Mincho" w:hAnsi="Times New Roman" w:cs="Times New Roman"/>
          <w:sz w:val="24"/>
          <w:szCs w:val="24"/>
        </w:rPr>
        <w:t xml:space="preserve">Saito, K., Trofimovich, P., &amp; Isaacs, T. (2015). Using listener judgments to investigate linguistic influences on L2 comprehensibility and </w:t>
      </w:r>
      <w:proofErr w:type="spellStart"/>
      <w:r w:rsidRPr="00420614">
        <w:rPr>
          <w:rFonts w:ascii="Times New Roman" w:eastAsia="MS Mincho" w:hAnsi="Times New Roman" w:cs="Times New Roman"/>
          <w:sz w:val="24"/>
          <w:szCs w:val="24"/>
        </w:rPr>
        <w:t>accentedness</w:t>
      </w:r>
      <w:proofErr w:type="spellEnd"/>
      <w:r w:rsidRPr="00420614">
        <w:rPr>
          <w:rFonts w:ascii="Times New Roman" w:eastAsia="MS Mincho" w:hAnsi="Times New Roman" w:cs="Times New Roman"/>
          <w:sz w:val="24"/>
          <w:szCs w:val="24"/>
        </w:rPr>
        <w:t xml:space="preserve">: A validation and generalization study. </w:t>
      </w:r>
      <w:r w:rsidRPr="00420614">
        <w:rPr>
          <w:rFonts w:ascii="Times New Roman" w:eastAsia="MS Mincho" w:hAnsi="Times New Roman" w:cs="Times New Roman"/>
          <w:i/>
          <w:iCs/>
          <w:sz w:val="24"/>
          <w:szCs w:val="24"/>
        </w:rPr>
        <w:t>Applied Linguistics</w:t>
      </w:r>
      <w:r w:rsidRPr="0042061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MS Mincho" w:hAnsi="Times New Roman" w:cs="Times New Roman"/>
          <w:i/>
          <w:sz w:val="24"/>
          <w:szCs w:val="24"/>
        </w:rPr>
        <w:t>38</w:t>
      </w:r>
      <w:r w:rsidRPr="00420614">
        <w:rPr>
          <w:rFonts w:ascii="Times New Roman" w:eastAsia="MS Mincho" w:hAnsi="Times New Roman" w:cs="Times New Roman"/>
          <w:sz w:val="24"/>
          <w:szCs w:val="24"/>
        </w:rPr>
        <w:t xml:space="preserve">(4), 439-462. </w:t>
      </w:r>
    </w:p>
    <w:p w14:paraId="5BA9EBD9" w14:textId="20C9D20E" w:rsidR="00FC1240" w:rsidRPr="00420614" w:rsidRDefault="00FC1240" w:rsidP="00420614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14:paraId="798C1DFA" w14:textId="0F66F72F" w:rsidR="00FC1240" w:rsidRPr="00420614" w:rsidRDefault="00FC1240" w:rsidP="00420614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Saito, Y. (2003). Investigating the construct validity of the cloze section in the Examination for the Certificate of Proficiency in English. </w:t>
      </w:r>
      <w:proofErr w:type="spellStart"/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Spaan</w:t>
      </w:r>
      <w:proofErr w:type="spellEnd"/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Fellow Working Papers in Second or Foreign Language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39-82.</w:t>
      </w:r>
    </w:p>
    <w:p w14:paraId="26ED7B6A" w14:textId="77777777" w:rsidR="004649FB" w:rsidRPr="00420614" w:rsidRDefault="004649FB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60ABF99" w14:textId="58D84BE9" w:rsidR="007C54B6" w:rsidRPr="00420614" w:rsidRDefault="007C54B6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0614">
        <w:rPr>
          <w:rFonts w:ascii="Times New Roman" w:hAnsi="Times New Roman" w:cs="Times New Roman"/>
          <w:bCs/>
          <w:sz w:val="24"/>
          <w:szCs w:val="24"/>
        </w:rPr>
        <w:t xml:space="preserve">Sakyi, A. (2000). Validation of holistic scoring for writing assessment: How raters evaluate ESL compositions. In A. Kunnan (Ed.), </w:t>
      </w:r>
      <w:r w:rsidRPr="00420614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 (pp. 129-152</w:t>
      </w:r>
      <w:r w:rsidR="0005506B" w:rsidRPr="00420614">
        <w:rPr>
          <w:rFonts w:ascii="Times New Roman" w:hAnsi="Times New Roman" w:cs="Times New Roman"/>
          <w:bCs/>
          <w:sz w:val="24"/>
          <w:szCs w:val="24"/>
        </w:rPr>
        <w:t>). Cambridge University Press.</w:t>
      </w:r>
    </w:p>
    <w:p w14:paraId="1A368999" w14:textId="77777777" w:rsidR="00C83AEC" w:rsidRPr="00420614" w:rsidRDefault="00C83AEC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5652AA6" w14:textId="272D780E" w:rsidR="00636037" w:rsidRPr="00420614" w:rsidRDefault="00C83AEC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Schmidgall, J. (2017).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Articulating and evaluating validity arguments for the TOEIC® tests 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(Research Report No. RR-17-51). ETS. </w:t>
      </w:r>
      <w:hyperlink r:id="rId17" w:history="1">
        <w:r w:rsidRPr="00420614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https://doi.org/10.1002/ets2.12182</w:t>
        </w:r>
      </w:hyperlink>
    </w:p>
    <w:p w14:paraId="52E49B7A" w14:textId="52F91C93" w:rsidR="00C83AEC" w:rsidRPr="00420614" w:rsidRDefault="00C83AEC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62F94E67" w14:textId="2E21EC6D" w:rsidR="00D261E1" w:rsidRPr="00420614" w:rsidRDefault="00D261E1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0614">
        <w:rPr>
          <w:rFonts w:ascii="Times New Roman" w:hAnsi="Times New Roman" w:cs="Times New Roman"/>
          <w:bCs/>
          <w:sz w:val="24"/>
          <w:szCs w:val="24"/>
          <w:lang/>
        </w:rPr>
        <w:t>Schmitt, N., Nation, P., &amp; Kremmel, B. (2020). Moving the field of vocabulary assessment forward: The need for more rigorous test development and validation. </w:t>
      </w:r>
      <w:r w:rsidRPr="00420614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>Language Teaching</w:t>
      </w:r>
      <w:r w:rsidRPr="00420614">
        <w:rPr>
          <w:rFonts w:ascii="Times New Roman" w:hAnsi="Times New Roman" w:cs="Times New Roman"/>
          <w:bCs/>
          <w:sz w:val="24"/>
          <w:szCs w:val="24"/>
          <w:lang/>
        </w:rPr>
        <w:t>, </w:t>
      </w:r>
      <w:r w:rsidRPr="00420614">
        <w:rPr>
          <w:rFonts w:ascii="Times New Roman" w:hAnsi="Times New Roman" w:cs="Times New Roman"/>
          <w:bCs/>
          <w:i/>
          <w:iCs/>
          <w:sz w:val="24"/>
          <w:szCs w:val="24"/>
          <w:lang/>
        </w:rPr>
        <w:t>53</w:t>
      </w:r>
      <w:r w:rsidRPr="00420614">
        <w:rPr>
          <w:rFonts w:ascii="Times New Roman" w:hAnsi="Times New Roman" w:cs="Times New Roman"/>
          <w:bCs/>
          <w:sz w:val="24"/>
          <w:szCs w:val="24"/>
          <w:lang/>
        </w:rPr>
        <w:t>(1), 109-120.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CA06E0" w14:textId="77777777" w:rsidR="00D261E1" w:rsidRPr="00420614" w:rsidRDefault="00D261E1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521E285" w14:textId="77777777" w:rsidR="00636037" w:rsidRPr="00420614" w:rsidRDefault="00636037" w:rsidP="00420614">
      <w:pPr>
        <w:pStyle w:val="NormalWeb"/>
        <w:spacing w:before="0" w:beforeAutospacing="0" w:after="0" w:afterAutospacing="0"/>
        <w:ind w:left="720" w:hanging="720"/>
      </w:pPr>
      <w:proofErr w:type="spellStart"/>
      <w:r w:rsidRPr="00420614">
        <w:t>Schrauf</w:t>
      </w:r>
      <w:proofErr w:type="spellEnd"/>
      <w:r w:rsidRPr="00420614">
        <w:t xml:space="preserve">, R. W., Weintraub, S., &amp; Navarro, E. (2006). Is a validation of the Word Accentuation Test (WAT) of premorbid intelligence necessary for use among older, Spanish-speaking immigrants in the United States? </w:t>
      </w:r>
      <w:r w:rsidRPr="00420614">
        <w:rPr>
          <w:rStyle w:val="Emphasis"/>
        </w:rPr>
        <w:t> Journal of the International Neuropsychological Society</w:t>
      </w:r>
      <w:r w:rsidRPr="00420614">
        <w:t xml:space="preserve">, </w:t>
      </w:r>
      <w:r w:rsidRPr="00420614">
        <w:rPr>
          <w:rStyle w:val="Emphasis"/>
        </w:rPr>
        <w:t>12</w:t>
      </w:r>
      <w:r w:rsidRPr="00420614">
        <w:t>, 391-399.</w:t>
      </w:r>
    </w:p>
    <w:p w14:paraId="6FFBD557" w14:textId="77777777" w:rsidR="00636037" w:rsidRPr="00420614" w:rsidRDefault="00636037" w:rsidP="0042061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24FB01C" w14:textId="68873D97" w:rsidR="000376A0" w:rsidRPr="00420614" w:rsidRDefault="000376A0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 xml:space="preserve">Shaver, J. (1990). Reliability and validity of measures of attitudes toward writing and toward writing with the computer. </w:t>
      </w:r>
      <w:r w:rsidRPr="00420614">
        <w:rPr>
          <w:i/>
          <w:iCs/>
          <w:sz w:val="24"/>
          <w:szCs w:val="24"/>
        </w:rPr>
        <w:t>Written Communication, 7</w:t>
      </w:r>
      <w:r w:rsidRPr="00420614">
        <w:rPr>
          <w:sz w:val="24"/>
          <w:szCs w:val="24"/>
        </w:rPr>
        <w:t xml:space="preserve">(3), 37-392. Doi: </w:t>
      </w:r>
      <w:hyperlink r:id="rId18" w:history="1">
        <w:r w:rsidRPr="00420614">
          <w:rPr>
            <w:rStyle w:val="Hyperlink"/>
            <w:sz w:val="24"/>
            <w:szCs w:val="24"/>
          </w:rPr>
          <w:t>10.1177/0741088390007003004</w:t>
        </w:r>
      </w:hyperlink>
      <w:r w:rsidRPr="00420614">
        <w:rPr>
          <w:sz w:val="24"/>
          <w:szCs w:val="24"/>
        </w:rPr>
        <w:t xml:space="preserve"> </w:t>
      </w:r>
    </w:p>
    <w:p w14:paraId="2752A9FE" w14:textId="77777777" w:rsidR="000955D8" w:rsidRPr="00420614" w:rsidRDefault="000955D8" w:rsidP="00420614">
      <w:pPr>
        <w:pStyle w:val="ListParagraph"/>
        <w:ind w:hanging="720"/>
        <w:rPr>
          <w:sz w:val="24"/>
          <w:szCs w:val="24"/>
        </w:rPr>
      </w:pPr>
    </w:p>
    <w:p w14:paraId="2B346052" w14:textId="6B3383AF" w:rsidR="003A0236" w:rsidRPr="00420614" w:rsidRDefault="003A0236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Shepard, L. A. (1993). Evaluating test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Research in Education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405-450.</w:t>
      </w:r>
    </w:p>
    <w:p w14:paraId="135FEB0E" w14:textId="77777777" w:rsidR="003A0236" w:rsidRPr="00420614" w:rsidRDefault="003A023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93394" w14:textId="77777777" w:rsidR="00BE1290" w:rsidRPr="00420614" w:rsidRDefault="003109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Shepard, L. A. (1997). The centrality of test use and consequences for test validity. </w:t>
      </w:r>
      <w:r w:rsidRPr="00420614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420614">
        <w:rPr>
          <w:rFonts w:ascii="Times New Roman" w:hAnsi="Times New Roman" w:cs="Times New Roman"/>
          <w:sz w:val="24"/>
          <w:szCs w:val="24"/>
        </w:rPr>
        <w:t>(2), 5-8, 13, 24.</w:t>
      </w:r>
    </w:p>
    <w:p w14:paraId="7ECC9725" w14:textId="77777777" w:rsidR="00BE1290" w:rsidRPr="00420614" w:rsidRDefault="00BE129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CF533E" w14:textId="77777777" w:rsidR="00BE1290" w:rsidRPr="00420614" w:rsidRDefault="00BE1290" w:rsidP="00420614">
      <w:pPr>
        <w:numPr>
          <w:ins w:id="24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420614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420614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 w:rsidRPr="00420614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420614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 w:rsidRPr="00420614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420614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14:paraId="71B91B1B" w14:textId="77777777" w:rsidR="0031094E" w:rsidRPr="00420614" w:rsidRDefault="0031094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1D3BE" w14:textId="50764FDB" w:rsidR="00110A45" w:rsidRPr="00420614" w:rsidRDefault="00110A4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Shohamy, E. (1994). The role of language tests in the construction and validation of second-language acquisition theories. In E. Tarone, S. M. Gass, &amp; A. D. Cohen (Eds.)</w:t>
      </w:r>
      <w:r w:rsidR="00E46134" w:rsidRPr="00420614">
        <w:rPr>
          <w:rFonts w:ascii="Times New Roman" w:hAnsi="Times New Roman" w:cs="Times New Roman"/>
          <w:sz w:val="24"/>
          <w:szCs w:val="24"/>
        </w:rPr>
        <w:t>,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420614">
        <w:rPr>
          <w:rFonts w:ascii="Times New Roman" w:hAnsi="Times New Roman" w:cs="Times New Roman"/>
          <w:sz w:val="24"/>
          <w:szCs w:val="24"/>
        </w:rPr>
        <w:t xml:space="preserve">(pp. 133-142). </w:t>
      </w:r>
      <w:r w:rsidR="0005506B" w:rsidRPr="00420614">
        <w:rPr>
          <w:rFonts w:ascii="Times New Roman" w:hAnsi="Times New Roman" w:cs="Times New Roman"/>
          <w:sz w:val="24"/>
          <w:szCs w:val="24"/>
        </w:rPr>
        <w:t xml:space="preserve">Lawrence Erlbaum. </w:t>
      </w:r>
    </w:p>
    <w:p w14:paraId="0F350076" w14:textId="77777777" w:rsidR="0074270F" w:rsidRPr="00420614" w:rsidRDefault="0074270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5F5993" w14:textId="77777777" w:rsidR="0074270F" w:rsidRPr="00420614" w:rsidRDefault="0074270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Shohamy, E. (1994). The validity of direct versus semi-direct oral tests.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420614">
        <w:rPr>
          <w:rFonts w:ascii="Times New Roman" w:hAnsi="Times New Roman" w:cs="Times New Roman"/>
          <w:sz w:val="24"/>
          <w:szCs w:val="24"/>
        </w:rPr>
        <w:t xml:space="preserve">99-123. </w:t>
      </w:r>
    </w:p>
    <w:p w14:paraId="07FC4AC7" w14:textId="77777777" w:rsidR="00350FBB" w:rsidRPr="00420614" w:rsidRDefault="00350FB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CD56D5" w14:textId="77777777" w:rsidR="00350FBB" w:rsidRPr="00420614" w:rsidRDefault="00350FB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Shohamy, E. (2011). Assessing multilingual competencies: Adopting construct valid assessment policies. </w:t>
      </w:r>
      <w:r w:rsidRPr="00420614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420614">
        <w:rPr>
          <w:rFonts w:ascii="Times New Roman" w:hAnsi="Times New Roman" w:cs="Times New Roman"/>
          <w:sz w:val="24"/>
          <w:szCs w:val="24"/>
        </w:rPr>
        <w:t>(1), 418-429.</w:t>
      </w:r>
    </w:p>
    <w:p w14:paraId="04891F78" w14:textId="77777777" w:rsidR="00EC7E72" w:rsidRPr="00420614" w:rsidRDefault="00EC7E7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8FC43" w14:textId="77777777" w:rsidR="00B11A4B" w:rsidRPr="00420614" w:rsidRDefault="00B11A4B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Sireci, S. G., Han, K. T., &amp; Wells, C. S. (2008). Methods for evaluating the validity of test scores for English language learners.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(2-3), 108-131.</w:t>
      </w:r>
    </w:p>
    <w:p w14:paraId="71425C9F" w14:textId="77777777" w:rsidR="00B11A4B" w:rsidRPr="00420614" w:rsidRDefault="00B11A4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82824" w14:textId="2F78A046" w:rsidR="00D52E2E" w:rsidRPr="00420614" w:rsidRDefault="00D52E2E" w:rsidP="00420614">
      <w:pPr>
        <w:pStyle w:val="BodyA"/>
        <w:ind w:left="720" w:hanging="720"/>
        <w:rPr>
          <w:rFonts w:hAnsi="Times New Roman" w:cs="Times New Roman"/>
          <w:color w:val="auto"/>
        </w:rPr>
      </w:pPr>
      <w:r w:rsidRPr="00420614">
        <w:rPr>
          <w:rFonts w:hAnsi="Times New Roman" w:cs="Times New Roman"/>
          <w:color w:val="auto"/>
        </w:rPr>
        <w:t xml:space="preserve">Spada, N., Shiu, J. L., &amp; Tomita, Y. (2015). Validating an elicited imitation task as a measure of implicit knowledge: Comparisons with other validation studies. </w:t>
      </w:r>
      <w:r w:rsidRPr="00420614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420614">
        <w:rPr>
          <w:rFonts w:hAnsi="Times New Roman" w:cs="Times New Roman"/>
          <w:color w:val="auto"/>
        </w:rPr>
        <w:t>723-751.</w:t>
      </w:r>
    </w:p>
    <w:p w14:paraId="41A97ACA" w14:textId="1DD87DAA" w:rsidR="002D2384" w:rsidRPr="00420614" w:rsidRDefault="002D2384" w:rsidP="00420614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155993EA" w14:textId="288C317B" w:rsidR="002D2384" w:rsidRPr="00420614" w:rsidRDefault="002D2384" w:rsidP="00420614">
      <w:pPr>
        <w:pStyle w:val="BodyA"/>
        <w:ind w:left="720" w:hanging="720"/>
        <w:rPr>
          <w:rFonts w:hAnsi="Times New Roman" w:cs="Times New Roman"/>
          <w:color w:val="auto"/>
        </w:rPr>
      </w:pPr>
      <w:r w:rsidRPr="00420614">
        <w:rPr>
          <w:rFonts w:hAnsi="Times New Roman" w:cs="Times New Roman"/>
        </w:rPr>
        <w:t>Stansfield, C. W., Gao, J., &amp; Rivers, W. P. (2010). A concurrent validity study of self-assessments and the federal Interagency Language Roundtable oral proficiency interview. </w:t>
      </w:r>
      <w:r w:rsidRPr="00420614">
        <w:rPr>
          <w:rFonts w:hAnsi="Times New Roman" w:cs="Times New Roman"/>
          <w:i/>
          <w:iCs/>
        </w:rPr>
        <w:t>Russian Language Journal/</w:t>
      </w:r>
      <w:proofErr w:type="spellStart"/>
      <w:r w:rsidRPr="00420614">
        <w:rPr>
          <w:rFonts w:hAnsi="Times New Roman" w:cs="Times New Roman"/>
          <w:i/>
          <w:iCs/>
        </w:rPr>
        <w:t>Русский</w:t>
      </w:r>
      <w:proofErr w:type="spellEnd"/>
      <w:r w:rsidRPr="00420614">
        <w:rPr>
          <w:rFonts w:hAnsi="Times New Roman" w:cs="Times New Roman"/>
          <w:i/>
          <w:iCs/>
        </w:rPr>
        <w:t xml:space="preserve"> </w:t>
      </w:r>
      <w:proofErr w:type="spellStart"/>
      <w:r w:rsidRPr="00420614">
        <w:rPr>
          <w:rFonts w:hAnsi="Times New Roman" w:cs="Times New Roman"/>
          <w:i/>
          <w:iCs/>
        </w:rPr>
        <w:t>язык</w:t>
      </w:r>
      <w:proofErr w:type="spellEnd"/>
      <w:r w:rsidRPr="00420614">
        <w:rPr>
          <w:rFonts w:hAnsi="Times New Roman" w:cs="Times New Roman"/>
        </w:rPr>
        <w:t>, </w:t>
      </w:r>
      <w:r w:rsidRPr="00420614">
        <w:rPr>
          <w:rFonts w:hAnsi="Times New Roman" w:cs="Times New Roman"/>
          <w:i/>
          <w:iCs/>
        </w:rPr>
        <w:t>60</w:t>
      </w:r>
      <w:r w:rsidRPr="00420614">
        <w:rPr>
          <w:rFonts w:hAnsi="Times New Roman" w:cs="Times New Roman"/>
        </w:rPr>
        <w:t>, 299-315.</w:t>
      </w:r>
    </w:p>
    <w:p w14:paraId="7A58A19A" w14:textId="77777777" w:rsidR="00D52E2E" w:rsidRPr="00420614" w:rsidRDefault="00D52E2E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C7773" w14:textId="77777777" w:rsidR="00EC7E72" w:rsidRPr="00420614" w:rsidRDefault="00EC7E7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Stansfield, C. W., &amp; Kenyon, D. M. (1992). The development and validation of a simulated oral proficiency interview.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76</w:t>
      </w:r>
      <w:r w:rsidRPr="00420614">
        <w:rPr>
          <w:rFonts w:ascii="Times New Roman" w:hAnsi="Times New Roman" w:cs="Times New Roman"/>
          <w:color w:val="000000"/>
          <w:sz w:val="24"/>
          <w:szCs w:val="24"/>
        </w:rPr>
        <w:t>(2), 129-141.</w:t>
      </w:r>
    </w:p>
    <w:p w14:paraId="6BBF3CD5" w14:textId="77777777" w:rsidR="0074270F" w:rsidRPr="00420614" w:rsidRDefault="0074270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DB137" w14:textId="00CFC72B" w:rsidR="0074270F" w:rsidRPr="00420614" w:rsidRDefault="0074270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Stev</w:t>
      </w:r>
      <w:r w:rsidR="00DF19F3" w:rsidRPr="00420614">
        <w:rPr>
          <w:rFonts w:ascii="Times New Roman" w:hAnsi="Times New Roman" w:cs="Times New Roman"/>
          <w:sz w:val="24"/>
          <w:szCs w:val="24"/>
        </w:rPr>
        <w:t xml:space="preserve">enson, D. K. (1981). Beyond </w:t>
      </w:r>
      <w:r w:rsidRPr="00420614">
        <w:rPr>
          <w:rFonts w:ascii="Times New Roman" w:hAnsi="Times New Roman" w:cs="Times New Roman"/>
          <w:sz w:val="24"/>
          <w:szCs w:val="24"/>
        </w:rPr>
        <w:t xml:space="preserve">faith and face validity: The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>-multimethod matrix and the convergent and discriminant validity of oral proficiency tests. In A. S. Palmer, P. J. M.</w:t>
      </w:r>
      <w:r w:rsidR="00125216" w:rsidRPr="00420614">
        <w:rPr>
          <w:rFonts w:ascii="Times New Roman" w:hAnsi="Times New Roman" w:cs="Times New Roman"/>
          <w:sz w:val="24"/>
          <w:szCs w:val="24"/>
        </w:rPr>
        <w:t xml:space="preserve"> Groot, &amp; G. A. Trosper (Eds.), </w:t>
      </w:r>
      <w:r w:rsidR="00125216" w:rsidRPr="00420614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420614">
        <w:rPr>
          <w:rFonts w:ascii="Times New Roman" w:hAnsi="Times New Roman" w:cs="Times New Roman"/>
          <w:sz w:val="24"/>
          <w:szCs w:val="24"/>
        </w:rPr>
        <w:t>(pp. 37-61)</w:t>
      </w:r>
      <w:r w:rsidR="0005506B" w:rsidRPr="00420614">
        <w:rPr>
          <w:rFonts w:ascii="Times New Roman" w:hAnsi="Times New Roman" w:cs="Times New Roman"/>
          <w:sz w:val="24"/>
          <w:szCs w:val="24"/>
        </w:rPr>
        <w:t>. TESOL</w:t>
      </w:r>
      <w:r w:rsidR="00125216" w:rsidRPr="004206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D44BF2" w14:textId="77777777" w:rsidR="0023194F" w:rsidRPr="00420614" w:rsidRDefault="0023194F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248E5" w14:textId="77777777" w:rsidR="00F8495A" w:rsidRPr="00420614" w:rsidRDefault="00F8495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Stevenson, D. K. (1985). Authenticity, validity and a tea party.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420614">
        <w:rPr>
          <w:rFonts w:ascii="Times New Roman" w:hAnsi="Times New Roman" w:cs="Times New Roman"/>
          <w:sz w:val="24"/>
          <w:szCs w:val="24"/>
        </w:rPr>
        <w:t>(1), 41-47.</w:t>
      </w:r>
    </w:p>
    <w:p w14:paraId="4A636C0E" w14:textId="77777777" w:rsidR="0018012C" w:rsidRPr="00420614" w:rsidRDefault="0018012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5BAA1" w14:textId="0F59B226" w:rsidR="00E641FB" w:rsidRPr="00420614" w:rsidRDefault="00E641F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Swain, M. (2001). Examining dialogue: Another approach to content specification and to validating inferences drawn from the test scores.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Testing, 18</w:t>
      </w:r>
      <w:r w:rsidRPr="00420614">
        <w:rPr>
          <w:rFonts w:ascii="Times New Roman" w:hAnsi="Times New Roman" w:cs="Times New Roman"/>
          <w:sz w:val="24"/>
          <w:szCs w:val="24"/>
        </w:rPr>
        <w:t xml:space="preserve">(3), 275-302. </w:t>
      </w:r>
    </w:p>
    <w:p w14:paraId="7F141A4B" w14:textId="77777777" w:rsidR="00F37B21" w:rsidRPr="00420614" w:rsidRDefault="00F37B2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1F2A64" w14:textId="142291E1" w:rsidR="006B4730" w:rsidRPr="00420614" w:rsidRDefault="00F37B2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lastRenderedPageBreak/>
        <w:t xml:space="preserve">Teng, L. S., </w:t>
      </w:r>
      <w:r w:rsidRPr="00420614">
        <w:rPr>
          <w:rFonts w:ascii="Times New Roman" w:eastAsia="Calibri" w:hAnsi="Times New Roman" w:cs="Times New Roman"/>
          <w:sz w:val="24"/>
          <w:szCs w:val="24"/>
        </w:rPr>
        <w:t xml:space="preserve">Sun, </w:t>
      </w:r>
      <w:r w:rsidRPr="00420614">
        <w:rPr>
          <w:rFonts w:ascii="Times New Roman" w:hAnsi="Times New Roman" w:cs="Times New Roman"/>
          <w:sz w:val="24"/>
          <w:szCs w:val="24"/>
        </w:rPr>
        <w:t xml:space="preserve">P., </w:t>
      </w:r>
      <w:r w:rsidRPr="00420614">
        <w:rPr>
          <w:rFonts w:ascii="Times New Roman" w:eastAsia="Calibri" w:hAnsi="Times New Roman" w:cs="Times New Roman"/>
          <w:sz w:val="24"/>
          <w:szCs w:val="24"/>
        </w:rPr>
        <w:t xml:space="preserve">&amp; Xu, L. (2018). Conceptualizing writing self-efficacy in English as a foreign language contexts: Scale validation through structural equation modelling. </w:t>
      </w:r>
      <w:r w:rsidRPr="00420614">
        <w:rPr>
          <w:rFonts w:ascii="Times New Roman" w:eastAsia="Calibri" w:hAnsi="Times New Roman" w:cs="Times New Roman"/>
          <w:i/>
          <w:iCs/>
          <w:sz w:val="24"/>
          <w:szCs w:val="24"/>
        </w:rPr>
        <w:t>TESOL Quarterly</w:t>
      </w:r>
      <w:r w:rsidRPr="004206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Calibri" w:hAnsi="Times New Roman" w:cs="Times New Roman"/>
          <w:i/>
          <w:iCs/>
          <w:sz w:val="24"/>
          <w:szCs w:val="24"/>
        </w:rPr>
        <w:t>52</w:t>
      </w:r>
      <w:r w:rsidRPr="00420614">
        <w:rPr>
          <w:rFonts w:ascii="Times New Roman" w:eastAsia="Calibri" w:hAnsi="Times New Roman" w:cs="Times New Roman"/>
          <w:sz w:val="24"/>
          <w:szCs w:val="24"/>
        </w:rPr>
        <w:t xml:space="preserve">(4), 911-942. Doi: </w:t>
      </w:r>
      <w:hyperlink r:id="rId19" w:history="1">
        <w:r w:rsidRPr="0042061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10.1002/tesq.432</w:t>
        </w:r>
      </w:hyperlink>
      <w:r w:rsidRPr="0042061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25" w:name="_Hlk88638018"/>
    </w:p>
    <w:p w14:paraId="0D432A33" w14:textId="77777777" w:rsidR="00137270" w:rsidRPr="00420614" w:rsidRDefault="0013727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740AAC" w14:textId="38D8858E" w:rsidR="006B4730" w:rsidRPr="00420614" w:rsidRDefault="006B4730" w:rsidP="00420614">
      <w:pPr>
        <w:pStyle w:val="ListParagraph"/>
        <w:ind w:hanging="720"/>
        <w:rPr>
          <w:sz w:val="24"/>
          <w:szCs w:val="24"/>
        </w:rPr>
      </w:pPr>
      <w:r w:rsidRPr="00420614">
        <w:rPr>
          <w:sz w:val="24"/>
          <w:szCs w:val="24"/>
        </w:rPr>
        <w:t>Teng, L. S., &amp; Zhang, L. J. (2016). A questionnaire-based validation of multidimensional models of self-regulated learning strategies</w:t>
      </w:r>
      <w:bookmarkEnd w:id="25"/>
      <w:r w:rsidRPr="00420614">
        <w:rPr>
          <w:sz w:val="24"/>
          <w:szCs w:val="24"/>
        </w:rPr>
        <w:t xml:space="preserve">. </w:t>
      </w:r>
      <w:r w:rsidRPr="00420614">
        <w:rPr>
          <w:i/>
          <w:iCs/>
          <w:sz w:val="24"/>
          <w:szCs w:val="24"/>
        </w:rPr>
        <w:t>Modern Language Journal, 100</w:t>
      </w:r>
      <w:r w:rsidRPr="00420614">
        <w:rPr>
          <w:sz w:val="24"/>
          <w:szCs w:val="24"/>
        </w:rPr>
        <w:t xml:space="preserve">(3), 674-701. Doi: </w:t>
      </w:r>
      <w:r w:rsidRPr="00420614">
        <w:rPr>
          <w:rStyle w:val="Hyperlink"/>
          <w:rFonts w:eastAsia="Calibri"/>
          <w:sz w:val="24"/>
          <w:szCs w:val="24"/>
        </w:rPr>
        <w:t>10.1111/modl.12339</w:t>
      </w:r>
      <w:r w:rsidRPr="00420614">
        <w:rPr>
          <w:sz w:val="24"/>
          <w:szCs w:val="24"/>
        </w:rPr>
        <w:t xml:space="preserve"> </w:t>
      </w:r>
    </w:p>
    <w:p w14:paraId="65887917" w14:textId="3F9A65C3" w:rsidR="00137270" w:rsidRPr="00420614" w:rsidRDefault="00137270" w:rsidP="00420614">
      <w:pPr>
        <w:pStyle w:val="ListParagraph"/>
        <w:ind w:hanging="720"/>
        <w:rPr>
          <w:sz w:val="24"/>
          <w:szCs w:val="24"/>
        </w:rPr>
      </w:pPr>
    </w:p>
    <w:p w14:paraId="213EADBA" w14:textId="29502A79" w:rsidR="00137270" w:rsidRPr="00420614" w:rsidRDefault="00137270" w:rsidP="00420614">
      <w:pPr>
        <w:pStyle w:val="ListParagraph"/>
        <w:ind w:hanging="720"/>
        <w:rPr>
          <w:rStyle w:val="Hyperlink"/>
          <w:sz w:val="24"/>
          <w:szCs w:val="24"/>
        </w:rPr>
      </w:pPr>
      <w:r w:rsidRPr="00420614">
        <w:rPr>
          <w:sz w:val="24"/>
          <w:szCs w:val="24"/>
        </w:rPr>
        <w:t xml:space="preserve">Teng, L. S., &amp; Zhang, L. J. (2016). Fostering strategic learning: The development and validation of the writing strategies for motivational regulation questionnaire (WSMRQ). </w:t>
      </w:r>
      <w:r w:rsidRPr="00420614">
        <w:rPr>
          <w:i/>
          <w:iCs/>
          <w:sz w:val="24"/>
          <w:szCs w:val="24"/>
        </w:rPr>
        <w:t>Asia-Pacific Education Researcher, 25,</w:t>
      </w:r>
      <w:r w:rsidRPr="00420614">
        <w:rPr>
          <w:sz w:val="24"/>
          <w:szCs w:val="24"/>
        </w:rPr>
        <w:t xml:space="preserve"> 123-134. Doi: </w:t>
      </w:r>
      <w:hyperlink r:id="rId20" w:history="1">
        <w:r w:rsidRPr="00420614">
          <w:rPr>
            <w:rStyle w:val="Hyperlink"/>
            <w:sz w:val="24"/>
            <w:szCs w:val="24"/>
          </w:rPr>
          <w:t>10.1007/s40299-015-0243-4</w:t>
        </w:r>
      </w:hyperlink>
    </w:p>
    <w:p w14:paraId="037A3C74" w14:textId="77777777" w:rsidR="000955D8" w:rsidRPr="00420614" w:rsidRDefault="000955D8" w:rsidP="00420614">
      <w:pPr>
        <w:pStyle w:val="ListParagraph"/>
        <w:ind w:hanging="720"/>
        <w:rPr>
          <w:sz w:val="24"/>
          <w:szCs w:val="24"/>
        </w:rPr>
      </w:pPr>
    </w:p>
    <w:p w14:paraId="63354062" w14:textId="6AF3F667" w:rsidR="0018012C" w:rsidRPr="00420614" w:rsidRDefault="0018012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Thompson, B., &amp; Daniel, L. G. (1996). Factor analytic evidence for the construct validity of scores: A historical overview and some guidelines.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(2), 197-208.</w:t>
      </w:r>
    </w:p>
    <w:p w14:paraId="0CF3CDA4" w14:textId="77777777" w:rsidR="0018012C" w:rsidRPr="00420614" w:rsidRDefault="0018012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4BE7C" w14:textId="1567DE99" w:rsidR="00AB3037" w:rsidRPr="00420614" w:rsidRDefault="00AB303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Thorndike, R. L. (Ed.). (1971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). Educational measurement </w:t>
      </w:r>
      <w:r w:rsidR="0005506B" w:rsidRPr="00420614">
        <w:rPr>
          <w:rFonts w:ascii="Times New Roman" w:hAnsi="Times New Roman" w:cs="Times New Roman"/>
          <w:iCs/>
          <w:sz w:val="24"/>
          <w:szCs w:val="24"/>
        </w:rPr>
        <w:t>(</w:t>
      </w:r>
      <w:r w:rsidRPr="00420614">
        <w:rPr>
          <w:rFonts w:ascii="Times New Roman" w:hAnsi="Times New Roman" w:cs="Times New Roman"/>
          <w:iCs/>
          <w:sz w:val="24"/>
          <w:szCs w:val="24"/>
        </w:rPr>
        <w:t>2</w:t>
      </w:r>
      <w:r w:rsidRPr="00420614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nd </w:t>
      </w:r>
      <w:r w:rsidRPr="00420614">
        <w:rPr>
          <w:rFonts w:ascii="Times New Roman" w:hAnsi="Times New Roman" w:cs="Times New Roman"/>
          <w:iCs/>
          <w:sz w:val="24"/>
          <w:szCs w:val="24"/>
        </w:rPr>
        <w:t>Ed</w:t>
      </w:r>
      <w:r w:rsidR="0005506B" w:rsidRPr="00420614">
        <w:rPr>
          <w:rFonts w:ascii="Times New Roman" w:hAnsi="Times New Roman" w:cs="Times New Roman"/>
          <w:iCs/>
          <w:sz w:val="24"/>
          <w:szCs w:val="24"/>
        </w:rPr>
        <w:t>.)</w:t>
      </w:r>
      <w:r w:rsidRPr="00420614">
        <w:rPr>
          <w:rFonts w:ascii="Times New Roman" w:hAnsi="Times New Roman" w:cs="Times New Roman"/>
          <w:iCs/>
          <w:sz w:val="24"/>
          <w:szCs w:val="24"/>
        </w:rPr>
        <w:t>.</w:t>
      </w:r>
      <w:r w:rsidRPr="00420614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</w:p>
    <w:p w14:paraId="1CAC4D7A" w14:textId="77777777" w:rsidR="00AB3037" w:rsidRPr="00420614" w:rsidRDefault="00AB3037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24FE2B" w14:textId="77777777" w:rsidR="00A47101" w:rsidRPr="00420614" w:rsidRDefault="00A4710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Tigchelaar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M., Bowles, R. P., Winke, P., &amp; Gass, S. (2017). Assessing the validity of ACTFL can-do statements for spoken proficiency: A Rasch analysis.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584-600.</w:t>
      </w:r>
    </w:p>
    <w:p w14:paraId="3B376601" w14:textId="0D10713B" w:rsidR="00A47101" w:rsidRPr="00420614" w:rsidRDefault="00A47101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4A266" w14:textId="7CF7A3AF" w:rsidR="00A71BB1" w:rsidRPr="00420614" w:rsidRDefault="00A71BB1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Ueki, M., &amp; Takeuchi, O. (2012). Validating the L2 motivational </w:t>
      </w:r>
      <w:proofErr w:type="spellStart"/>
      <w:r w:rsidRPr="00420614">
        <w:rPr>
          <w:rFonts w:ascii="Times New Roman" w:eastAsia="Times New Roman" w:hAnsi="Times New Roman" w:cs="Times New Roman"/>
          <w:sz w:val="24"/>
          <w:szCs w:val="24"/>
        </w:rPr>
        <w:t>self system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in a Japanese EFL context: The interplay of L2 motivation, L2 anxiety, self-efficacy, and the perceived amount of information.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Education &amp; Technology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1-22.</w:t>
      </w:r>
    </w:p>
    <w:p w14:paraId="434F7B1E" w14:textId="77777777" w:rsidR="00F70D10" w:rsidRPr="00420614" w:rsidRDefault="00F70D10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0F88C" w14:textId="7768A6C9" w:rsidR="00F40A45" w:rsidRPr="00420614" w:rsidRDefault="00F40A4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420614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420614">
        <w:rPr>
          <w:rFonts w:ascii="Times New Roman" w:hAnsi="Times New Roman" w:cs="Times New Roman"/>
          <w:sz w:val="24"/>
          <w:szCs w:val="24"/>
        </w:rPr>
        <w:t xml:space="preserve">actors. In M. A. Clarke, &amp; J. Handscombe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420614">
        <w:rPr>
          <w:rFonts w:ascii="Times New Roman" w:hAnsi="Times New Roman" w:cs="Times New Roman"/>
          <w:sz w:val="24"/>
          <w:szCs w:val="24"/>
        </w:rPr>
        <w:t>(pp. 125-139). TESOL.</w:t>
      </w:r>
    </w:p>
    <w:p w14:paraId="585BF7F0" w14:textId="77777777" w:rsidR="00F9383A" w:rsidRPr="00420614" w:rsidRDefault="00F9383A" w:rsidP="00420614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14:paraId="5B438D4D" w14:textId="77777777" w:rsidR="004D736F" w:rsidRPr="00420614" w:rsidRDefault="004D736F" w:rsidP="00420614">
      <w:pPr>
        <w:pStyle w:val="NormalWeb"/>
        <w:spacing w:before="0" w:beforeAutospacing="0" w:after="0" w:afterAutospacing="0"/>
        <w:ind w:left="720" w:hanging="720"/>
      </w:pPr>
      <w:proofErr w:type="spellStart"/>
      <w:r w:rsidRPr="00420614">
        <w:rPr>
          <w:rStyle w:val="Emphasis"/>
          <w:bCs/>
          <w:i w:val="0"/>
        </w:rPr>
        <w:t>Urmston</w:t>
      </w:r>
      <w:proofErr w:type="spellEnd"/>
      <w:r w:rsidRPr="00420614">
        <w:rPr>
          <w:rStyle w:val="Emphasis"/>
          <w:i w:val="0"/>
        </w:rPr>
        <w:t>, A.,</w:t>
      </w:r>
      <w:r w:rsidRPr="00420614">
        <w:rPr>
          <w:rStyle w:val="Emphasis"/>
          <w:b/>
        </w:rPr>
        <w:t xml:space="preserve"> </w:t>
      </w:r>
      <w:r w:rsidRPr="00420614">
        <w:rPr>
          <w:rStyle w:val="Strong"/>
          <w:b w:val="0"/>
          <w:iCs/>
        </w:rPr>
        <w:t>Raquel, M., &amp; Tsang, C</w:t>
      </w:r>
      <w:r w:rsidR="001204A1" w:rsidRPr="00420614">
        <w:rPr>
          <w:rStyle w:val="Strong"/>
          <w:iCs/>
        </w:rPr>
        <w:t>.</w:t>
      </w:r>
      <w:r w:rsidRPr="00420614">
        <w:t xml:space="preserve"> (2103).</w:t>
      </w:r>
      <w:r w:rsidRPr="00420614">
        <w:rPr>
          <w:b/>
        </w:rPr>
        <w:t xml:space="preserve"> </w:t>
      </w:r>
      <w:r w:rsidRPr="00420614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420614">
        <w:rPr>
          <w:b/>
        </w:rPr>
        <w:t xml:space="preserve">  </w:t>
      </w:r>
      <w:r w:rsidRPr="00420614">
        <w:rPr>
          <w:i/>
        </w:rPr>
        <w:t>Hong Kong</w:t>
      </w:r>
      <w:r w:rsidR="001204A1" w:rsidRPr="00420614">
        <w:rPr>
          <w:i/>
        </w:rPr>
        <w:t xml:space="preserve"> Journal of Applied Linguistics</w:t>
      </w:r>
      <w:r w:rsidRPr="00420614">
        <w:rPr>
          <w:i/>
        </w:rPr>
        <w:t xml:space="preserve"> 14</w:t>
      </w:r>
      <w:r w:rsidRPr="00420614">
        <w:t>(2), 60-82.</w:t>
      </w:r>
    </w:p>
    <w:p w14:paraId="49909804" w14:textId="77777777" w:rsidR="00F9383A" w:rsidRPr="00420614" w:rsidRDefault="00F9383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D102A" w14:textId="5EC6F3C3" w:rsidR="00E00EB9" w:rsidRPr="00420614" w:rsidRDefault="00E00EB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Van der Walt, J. L., &amp; Steyn Jr, H. S. (2008). The validation of language tests.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Stellenbosch </w:t>
      </w:r>
      <w:r w:rsidR="000A0E3B"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apers in </w:t>
      </w:r>
      <w:r w:rsidR="000A0E3B"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191-204.</w:t>
      </w:r>
    </w:p>
    <w:p w14:paraId="0254937F" w14:textId="77777777" w:rsidR="00E00EB9" w:rsidRPr="00420614" w:rsidRDefault="00E00EB9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24B183" w14:textId="6F434254" w:rsidR="000E72C2" w:rsidRPr="00420614" w:rsidRDefault="000E72C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A. (2006). Validity evidence in a university group oral test. </w:t>
      </w:r>
      <w:r w:rsidRPr="00420614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420614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14:paraId="59BAC32F" w14:textId="77777777" w:rsidR="004E4632" w:rsidRPr="00420614" w:rsidRDefault="004E463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DEBEAF" w14:textId="77777777" w:rsidR="004E4632" w:rsidRPr="00420614" w:rsidRDefault="004E463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20614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A. (2007). Validity evidence in a group oral test. </w:t>
      </w:r>
      <w:r w:rsidRPr="00420614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420614">
        <w:rPr>
          <w:rFonts w:ascii="Times New Roman" w:hAnsi="Times New Roman" w:cs="Times New Roman"/>
          <w:sz w:val="24"/>
          <w:szCs w:val="24"/>
        </w:rPr>
        <w:t xml:space="preserve">, 411-440. </w:t>
      </w:r>
    </w:p>
    <w:p w14:paraId="38462CE5" w14:textId="77777777" w:rsidR="00461BDC" w:rsidRPr="00420614" w:rsidRDefault="00461BD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527A0" w14:textId="54152357" w:rsidR="00461BDC" w:rsidRPr="00420614" w:rsidRDefault="00461BD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Wainer, H., &amp; Braun, H. I. (2013).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D3E2E8B" w14:textId="77777777" w:rsidR="00F9383A" w:rsidRPr="00420614" w:rsidRDefault="00F9383A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34814970" w14:textId="11E1BD5F" w:rsidR="0046588D" w:rsidRPr="00420614" w:rsidRDefault="0046588D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6" w:name="_Hlk526657834"/>
      <w:r w:rsidRPr="00420614">
        <w:rPr>
          <w:rFonts w:ascii="Times New Roman" w:hAnsi="Times New Roman" w:cs="Times New Roman"/>
          <w:sz w:val="24"/>
          <w:szCs w:val="24"/>
        </w:rPr>
        <w:t xml:space="preserve">Wang, C., &amp; Bai, B. (2017). Validating the instruments to measure ESL/EFL learners’ self-efficacy beliefs and self-regulated learning strategies. </w:t>
      </w:r>
      <w:r w:rsidRPr="00420614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51</w:t>
      </w:r>
      <w:r w:rsidRPr="00420614">
        <w:rPr>
          <w:rFonts w:ascii="Times New Roman" w:hAnsi="Times New Roman" w:cs="Times New Roman"/>
          <w:sz w:val="24"/>
          <w:szCs w:val="24"/>
        </w:rPr>
        <w:t>(4), 931-947.</w:t>
      </w:r>
      <w:bookmarkEnd w:id="26"/>
    </w:p>
    <w:p w14:paraId="1C2A982A" w14:textId="77777777" w:rsidR="0046588D" w:rsidRPr="00420614" w:rsidRDefault="0046588D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658C696E" w14:textId="49614AD9" w:rsidR="003F39DA" w:rsidRPr="00420614" w:rsidRDefault="003F39DA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Weigle, S. C. (2010). Validation of automated scores of TOEFL iBT tasks against non-test indicators of writing ability. </w:t>
      </w:r>
      <w:r w:rsidRPr="00420614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420614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14:paraId="56B5801E" w14:textId="77777777" w:rsidR="00C2452E" w:rsidRPr="00420614" w:rsidRDefault="00C2452E" w:rsidP="0042061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0C00F2F7" w14:textId="036DCF1D" w:rsidR="00C2452E" w:rsidRPr="00420614" w:rsidRDefault="00C2452E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Weigle, S.C. (2011).  </w:t>
      </w:r>
      <w:r w:rsidRPr="00420614">
        <w:rPr>
          <w:rFonts w:ascii="Times New Roman" w:hAnsi="Times New Roman" w:cs="Times New Roman"/>
          <w:i/>
          <w:sz w:val="24"/>
          <w:szCs w:val="24"/>
        </w:rPr>
        <w:t>Validation of automated scores of TOEFL iBT tasks against non-test indicators of writing ability. TOEFL iBT Research Report TOEFL iBT-15</w:t>
      </w:r>
      <w:r w:rsidRPr="00420614">
        <w:rPr>
          <w:rFonts w:ascii="Times New Roman" w:hAnsi="Times New Roman" w:cs="Times New Roman"/>
          <w:sz w:val="24"/>
          <w:szCs w:val="24"/>
        </w:rPr>
        <w:t>. Educational Testing Service.</w:t>
      </w:r>
    </w:p>
    <w:p w14:paraId="1B75AF12" w14:textId="77777777" w:rsidR="003F39DA" w:rsidRPr="00420614" w:rsidRDefault="003F39D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A0801" w14:textId="77777777" w:rsidR="003F39DA" w:rsidRPr="00420614" w:rsidRDefault="003F39D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Weinrott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M. R., Jones, R. R., &amp; Bolder, G. R. (1981). Convergent and discriminant validity of five classroom observation systems: A secondary analysis. </w:t>
      </w:r>
      <w:r w:rsidRPr="00420614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420614">
        <w:rPr>
          <w:rFonts w:ascii="Times New Roman" w:hAnsi="Times New Roman" w:cs="Times New Roman"/>
          <w:sz w:val="24"/>
          <w:szCs w:val="24"/>
        </w:rPr>
        <w:t>(5), 671-680.</w:t>
      </w:r>
    </w:p>
    <w:p w14:paraId="3DA1C643" w14:textId="77777777" w:rsidR="003F39DA" w:rsidRPr="00420614" w:rsidRDefault="003F39D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3FBF27" w14:textId="3E3E6E91" w:rsidR="00361719" w:rsidRPr="00420614" w:rsidRDefault="00361719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Weir, 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C. (2005).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</w:t>
      </w:r>
      <w:r w:rsidR="000D57E2" w:rsidRPr="0042061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n evidence-based approach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. Palgrave Macmillan.</w:t>
      </w:r>
    </w:p>
    <w:p w14:paraId="6294E13B" w14:textId="77777777" w:rsidR="002A4EE4" w:rsidRPr="00420614" w:rsidRDefault="002A4EE4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178C5" w14:textId="77777777" w:rsidR="008E4A0C" w:rsidRPr="00420614" w:rsidRDefault="008E4A0C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7" w:name="_Hlk505406848"/>
      <w:r w:rsidRPr="00420614">
        <w:rPr>
          <w:rFonts w:ascii="Times New Roman" w:hAnsi="Times New Roman" w:cs="Times New Roman"/>
          <w:sz w:val="24"/>
          <w:szCs w:val="24"/>
        </w:rPr>
        <w:t xml:space="preserve">Whittington, D. (1999). Making room for values and fairness: Teaching reliability and validity in </w:t>
      </w:r>
      <w:bookmarkEnd w:id="27"/>
      <w:r w:rsidRPr="00420614">
        <w:rPr>
          <w:rFonts w:ascii="Times New Roman" w:hAnsi="Times New Roman" w:cs="Times New Roman"/>
          <w:sz w:val="24"/>
          <w:szCs w:val="24"/>
        </w:rPr>
        <w:t xml:space="preserve">the classroom context.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420614">
        <w:rPr>
          <w:rFonts w:ascii="Times New Roman" w:hAnsi="Times New Roman" w:cs="Times New Roman"/>
          <w:sz w:val="24"/>
          <w:szCs w:val="24"/>
        </w:rPr>
        <w:t>, 14-22.</w:t>
      </w:r>
    </w:p>
    <w:p w14:paraId="5BD2C9FF" w14:textId="77777777" w:rsidR="008E4A0C" w:rsidRPr="00420614" w:rsidRDefault="008E4A0C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C30D3" w14:textId="77777777" w:rsidR="002A4EE4" w:rsidRPr="00420614" w:rsidRDefault="002A4EE4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Wiggins, G. (1993). Assessment: Authenticity, context, and validity.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(3), 200-208.</w:t>
      </w:r>
    </w:p>
    <w:p w14:paraId="4309EBCA" w14:textId="77777777" w:rsidR="0037058A" w:rsidRPr="00420614" w:rsidRDefault="0037058A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775C1" w14:textId="77777777" w:rsidR="00133649" w:rsidRPr="00420614" w:rsidRDefault="00133649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Hlk491577132"/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Elder, C. (2010). An investigation of the effectiveness and validity of planning time in speaking test tasks.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(1), 1-24. </w:t>
      </w:r>
    </w:p>
    <w:bookmarkEnd w:id="28"/>
    <w:p w14:paraId="295D50FF" w14:textId="77777777" w:rsidR="00133649" w:rsidRPr="00420614" w:rsidRDefault="00133649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F8FF0E" w14:textId="77777777" w:rsidR="002E6D3B" w:rsidRPr="00420614" w:rsidRDefault="002E6D3B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William, D. (1996). National curriculum assessments and programs of study: Validity and impact.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British Educational Research Journal, 22</w:t>
      </w:r>
      <w:r w:rsidRPr="00420614">
        <w:rPr>
          <w:rFonts w:ascii="Times New Roman" w:hAnsi="Times New Roman" w:cs="Times New Roman"/>
          <w:sz w:val="24"/>
          <w:szCs w:val="24"/>
        </w:rPr>
        <w:t xml:space="preserve">(1), 129-141. </w:t>
      </w:r>
    </w:p>
    <w:p w14:paraId="1A5DB3AD" w14:textId="77777777" w:rsidR="002E6D3B" w:rsidRPr="00420614" w:rsidRDefault="002E6D3B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2A36E" w14:textId="6471EDED" w:rsidR="0037058A" w:rsidRPr="00420614" w:rsidRDefault="0037058A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Williamson</w:t>
      </w:r>
      <w:r w:rsidR="006E5392" w:rsidRPr="00420614">
        <w:rPr>
          <w:rFonts w:ascii="Times New Roman" w:hAnsi="Times New Roman" w:cs="Times New Roman"/>
          <w:sz w:val="24"/>
          <w:szCs w:val="24"/>
        </w:rPr>
        <w:t>, M. M.,</w:t>
      </w:r>
      <w:r w:rsidRPr="00420614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sz w:val="24"/>
          <w:szCs w:val="24"/>
        </w:rPr>
        <w:t>Huot</w:t>
      </w:r>
      <w:r w:rsidR="006E5392" w:rsidRPr="00420614">
        <w:rPr>
          <w:rFonts w:ascii="Times New Roman" w:hAnsi="Times New Roman" w:cs="Times New Roman"/>
          <w:sz w:val="24"/>
          <w:szCs w:val="24"/>
        </w:rPr>
        <w:t>, B.</w:t>
      </w:r>
      <w:r w:rsidRPr="00420614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420614">
        <w:rPr>
          <w:rFonts w:ascii="Times New Roman" w:hAnsi="Times New Roman" w:cs="Times New Roman"/>
          <w:sz w:val="24"/>
          <w:szCs w:val="24"/>
        </w:rPr>
        <w:t>(</w:t>
      </w:r>
      <w:r w:rsidRPr="00420614">
        <w:rPr>
          <w:rFonts w:ascii="Times New Roman" w:hAnsi="Times New Roman" w:cs="Times New Roman"/>
          <w:sz w:val="24"/>
          <w:szCs w:val="24"/>
        </w:rPr>
        <w:t>1993</w:t>
      </w:r>
      <w:r w:rsidR="001204A1" w:rsidRPr="00420614">
        <w:rPr>
          <w:rFonts w:ascii="Times New Roman" w:hAnsi="Times New Roman" w:cs="Times New Roman"/>
          <w:sz w:val="24"/>
          <w:szCs w:val="24"/>
        </w:rPr>
        <w:t xml:space="preserve">). </w:t>
      </w:r>
      <w:r w:rsidRPr="00420614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420614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420614">
        <w:rPr>
          <w:rFonts w:ascii="Times New Roman" w:hAnsi="Times New Roman" w:cs="Times New Roman"/>
          <w:sz w:val="24"/>
          <w:szCs w:val="24"/>
        </w:rPr>
        <w:t>. Hampton Press.</w:t>
      </w:r>
    </w:p>
    <w:p w14:paraId="2104738D" w14:textId="77777777" w:rsidR="00361719" w:rsidRPr="00420614" w:rsidRDefault="00361719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D1B1BA" w14:textId="2577A554" w:rsidR="000D57E2" w:rsidRPr="00420614" w:rsidRDefault="000D57E2" w:rsidP="004206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Wilson, K. M., &amp; Graves, K. (1999). </w:t>
      </w:r>
      <w:r w:rsidRPr="00420614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420614">
        <w:rPr>
          <w:rFonts w:ascii="Times New Roman" w:hAnsi="Times New Roman" w:cs="Times New Roman"/>
          <w:sz w:val="24"/>
          <w:szCs w:val="24"/>
        </w:rPr>
        <w:t xml:space="preserve"> (ETS RR-99-11). E</w:t>
      </w:r>
      <w:r w:rsidR="001C287E" w:rsidRPr="00420614">
        <w:rPr>
          <w:rFonts w:ascii="Times New Roman" w:hAnsi="Times New Roman" w:cs="Times New Roman"/>
          <w:sz w:val="24"/>
          <w:szCs w:val="24"/>
        </w:rPr>
        <w:t xml:space="preserve">ducational </w:t>
      </w:r>
      <w:r w:rsidRPr="00420614">
        <w:rPr>
          <w:rFonts w:ascii="Times New Roman" w:hAnsi="Times New Roman" w:cs="Times New Roman"/>
          <w:sz w:val="24"/>
          <w:szCs w:val="24"/>
        </w:rPr>
        <w:t>T</w:t>
      </w:r>
      <w:r w:rsidR="001C287E" w:rsidRPr="00420614">
        <w:rPr>
          <w:rFonts w:ascii="Times New Roman" w:hAnsi="Times New Roman" w:cs="Times New Roman"/>
          <w:sz w:val="24"/>
          <w:szCs w:val="24"/>
        </w:rPr>
        <w:t xml:space="preserve">esting </w:t>
      </w:r>
      <w:r w:rsidRPr="00420614">
        <w:rPr>
          <w:rFonts w:ascii="Times New Roman" w:hAnsi="Times New Roman" w:cs="Times New Roman"/>
          <w:sz w:val="24"/>
          <w:szCs w:val="24"/>
        </w:rPr>
        <w:t>S</w:t>
      </w:r>
      <w:r w:rsidR="001C287E" w:rsidRPr="00420614">
        <w:rPr>
          <w:rFonts w:ascii="Times New Roman" w:hAnsi="Times New Roman" w:cs="Times New Roman"/>
          <w:sz w:val="24"/>
          <w:szCs w:val="24"/>
        </w:rPr>
        <w:t>ervice</w:t>
      </w:r>
      <w:r w:rsidRPr="00420614">
        <w:rPr>
          <w:rFonts w:ascii="Times New Roman" w:hAnsi="Times New Roman" w:cs="Times New Roman"/>
          <w:sz w:val="24"/>
          <w:szCs w:val="24"/>
        </w:rPr>
        <w:t>.</w:t>
      </w:r>
    </w:p>
    <w:p w14:paraId="019C0DAE" w14:textId="0B344F05" w:rsidR="000D57E2" w:rsidRPr="00420614" w:rsidRDefault="000D57E2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9" w:name="_Hlk130793901"/>
    </w:p>
    <w:p w14:paraId="27EE6AF6" w14:textId="07CA372D" w:rsidR="00D261E1" w:rsidRPr="00420614" w:rsidRDefault="00D261E1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  <w:lang/>
        </w:rPr>
        <w:t>Wind, S. A., &amp; Peterson, M. E. (2018). A systematic review of methods for evaluating rating quality in language assessment.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Language Testing</w:t>
      </w:r>
      <w:r w:rsidRPr="00420614">
        <w:rPr>
          <w:rFonts w:ascii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hAnsi="Times New Roman" w:cs="Times New Roman"/>
          <w:i/>
          <w:iCs/>
          <w:sz w:val="24"/>
          <w:szCs w:val="24"/>
          <w:lang/>
        </w:rPr>
        <w:t>35</w:t>
      </w:r>
      <w:r w:rsidRPr="00420614">
        <w:rPr>
          <w:rFonts w:ascii="Times New Roman" w:hAnsi="Times New Roman" w:cs="Times New Roman"/>
          <w:sz w:val="24"/>
          <w:szCs w:val="24"/>
          <w:lang/>
        </w:rPr>
        <w:t>(2), 161-192.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9"/>
    <w:p w14:paraId="70C8265D" w14:textId="77777777" w:rsidR="00D261E1" w:rsidRPr="00420614" w:rsidRDefault="00D261E1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58F45" w14:textId="77777777" w:rsidR="004A22D8" w:rsidRPr="00420614" w:rsidRDefault="004A22D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420614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420614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14:paraId="681639B5" w14:textId="6830056C" w:rsidR="004A22D8" w:rsidRPr="00420614" w:rsidRDefault="004A22D8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19BCBE" w14:textId="77777777" w:rsidR="002B787A" w:rsidRPr="00420614" w:rsidRDefault="002B787A" w:rsidP="00420614">
      <w:pPr>
        <w:pStyle w:val="EndNoteBibliography"/>
        <w:ind w:left="720" w:hanging="720"/>
        <w:rPr>
          <w:szCs w:val="24"/>
        </w:rPr>
      </w:pPr>
      <w:r w:rsidRPr="00420614">
        <w:rPr>
          <w:szCs w:val="24"/>
        </w:rPr>
        <w:lastRenderedPageBreak/>
        <w:t xml:space="preserve">Winke, P., Lee, S., Ahn, J. I., Choi, I., &amp; Yoon, H. J. (2018). The cognitive validity of child English language tests: What young language learners and their native-speaking peers can reveal. </w:t>
      </w:r>
      <w:r w:rsidRPr="00420614">
        <w:rPr>
          <w:i/>
          <w:szCs w:val="24"/>
        </w:rPr>
        <w:t>TESOL Quarterly, 52</w:t>
      </w:r>
      <w:r w:rsidRPr="00420614">
        <w:rPr>
          <w:szCs w:val="24"/>
        </w:rPr>
        <w:t xml:space="preserve">(2), 274-303. </w:t>
      </w:r>
    </w:p>
    <w:p w14:paraId="154CF9D9" w14:textId="77777777" w:rsidR="002B787A" w:rsidRPr="00420614" w:rsidRDefault="002B787A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0D2C9" w14:textId="77777777" w:rsidR="007B7562" w:rsidRPr="00420614" w:rsidRDefault="007B7562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20614">
        <w:rPr>
          <w:rFonts w:ascii="Times New Roman" w:hAnsi="Times New Roman" w:cs="Times New Roman"/>
          <w:sz w:val="24"/>
          <w:szCs w:val="24"/>
        </w:rPr>
        <w:t>Wintergest</w:t>
      </w:r>
      <w:proofErr w:type="spellEnd"/>
      <w:r w:rsidRPr="00420614">
        <w:rPr>
          <w:rFonts w:ascii="Times New Roman" w:hAnsi="Times New Roman" w:cs="Times New Roman"/>
          <w:sz w:val="24"/>
          <w:szCs w:val="24"/>
        </w:rPr>
        <w:t xml:space="preserve">, A. C., DeCapua, A., &amp; Itzen, R. C. (2001). The construct validity of one learning styles instrument.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System, 29</w:t>
      </w:r>
      <w:r w:rsidRPr="00420614">
        <w:rPr>
          <w:rFonts w:ascii="Times New Roman" w:hAnsi="Times New Roman" w:cs="Times New Roman"/>
          <w:sz w:val="24"/>
          <w:szCs w:val="24"/>
        </w:rPr>
        <w:t xml:space="preserve">(3), 385-404. </w:t>
      </w:r>
    </w:p>
    <w:p w14:paraId="1593306E" w14:textId="77777777" w:rsidR="007B7562" w:rsidRPr="00420614" w:rsidRDefault="007B7562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B5A368" w14:textId="77777777" w:rsidR="00185AF8" w:rsidRPr="00420614" w:rsidRDefault="00185AF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Wise, S. L. (1985). The development and validation of a scale measuring attitudes towards statistics.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Measurement, 45</w:t>
      </w:r>
      <w:r w:rsidRPr="00420614">
        <w:rPr>
          <w:rFonts w:ascii="Times New Roman" w:hAnsi="Times New Roman" w:cs="Times New Roman"/>
          <w:sz w:val="24"/>
          <w:szCs w:val="24"/>
        </w:rPr>
        <w:t xml:space="preserve">(2), 401-405. </w:t>
      </w:r>
    </w:p>
    <w:p w14:paraId="354AB682" w14:textId="77777777" w:rsidR="00185AF8" w:rsidRPr="00420614" w:rsidRDefault="00185AF8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5D51AD" w14:textId="26AF3C04" w:rsidR="00137270" w:rsidRPr="00420614" w:rsidRDefault="00137270" w:rsidP="00420614">
      <w:pPr>
        <w:pStyle w:val="ListParagraph"/>
        <w:ind w:hanging="720"/>
        <w:rPr>
          <w:sz w:val="24"/>
          <w:szCs w:val="24"/>
        </w:rPr>
      </w:pPr>
      <w:bookmarkStart w:id="30" w:name="_Hlk512415498"/>
      <w:r w:rsidRPr="00420614">
        <w:rPr>
          <w:sz w:val="24"/>
          <w:szCs w:val="24"/>
        </w:rPr>
        <w:t xml:space="preserve">Wright, K. L., Hodges, T. S., &amp; McTigue, E. M. (2019). A validation program for the Self-Beliefs, Writing-Beliefs, and Attitude Survey: A measure of adolescents' motivation toward writing. </w:t>
      </w:r>
      <w:r w:rsidRPr="00420614">
        <w:rPr>
          <w:i/>
          <w:iCs/>
          <w:sz w:val="24"/>
          <w:szCs w:val="24"/>
        </w:rPr>
        <w:t>Assessing Writing, 39</w:t>
      </w:r>
      <w:r w:rsidRPr="00420614">
        <w:rPr>
          <w:sz w:val="24"/>
          <w:szCs w:val="24"/>
        </w:rPr>
        <w:t xml:space="preserve">, 64-78. Doi: </w:t>
      </w:r>
      <w:hyperlink r:id="rId21" w:history="1">
        <w:r w:rsidRPr="00420614">
          <w:rPr>
            <w:rStyle w:val="Hyperlink"/>
            <w:sz w:val="24"/>
            <w:szCs w:val="24"/>
          </w:rPr>
          <w:t>10.1016/j.asw.2018.12.004</w:t>
        </w:r>
      </w:hyperlink>
      <w:r w:rsidRPr="00420614">
        <w:rPr>
          <w:sz w:val="24"/>
          <w:szCs w:val="24"/>
        </w:rPr>
        <w:t xml:space="preserve"> </w:t>
      </w:r>
    </w:p>
    <w:p w14:paraId="2B9E2CF0" w14:textId="77777777" w:rsidR="000955D8" w:rsidRPr="00420614" w:rsidRDefault="000955D8" w:rsidP="00420614">
      <w:pPr>
        <w:pStyle w:val="ListParagraph"/>
        <w:ind w:hanging="720"/>
        <w:rPr>
          <w:sz w:val="24"/>
          <w:szCs w:val="24"/>
        </w:rPr>
      </w:pPr>
    </w:p>
    <w:p w14:paraId="72542FC3" w14:textId="6E2EB19A" w:rsidR="002727D5" w:rsidRPr="00420614" w:rsidRDefault="002727D5" w:rsidP="0042061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R. Y. F. (2014). </w:t>
      </w:r>
      <w:r w:rsidRPr="0042061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Validating second language reading examinations: Establishing the validity of the GEPT through alignment with the Common European Framework of Reference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</w:rPr>
        <w:t>. Cambridge University Press.</w:t>
      </w:r>
    </w:p>
    <w:p w14:paraId="1060468D" w14:textId="77777777" w:rsidR="000955D8" w:rsidRPr="00420614" w:rsidRDefault="000955D8" w:rsidP="0042061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1A237" w14:textId="69224530" w:rsidR="007F6A24" w:rsidRPr="00420614" w:rsidRDefault="007F6A24" w:rsidP="00420614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Xi, X. (2007). Validating TOEFL iBT Speaking and setting score requirements for ITA screening.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Language Assessment Quarterly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20614">
        <w:rPr>
          <w:rFonts w:ascii="Times New Roman" w:hAnsi="Times New Roman" w:cs="Times New Roman"/>
          <w:sz w:val="24"/>
          <w:szCs w:val="24"/>
        </w:rPr>
        <w:t>(4), 318–351.</w:t>
      </w:r>
    </w:p>
    <w:p w14:paraId="62C520EC" w14:textId="1F6201A7" w:rsidR="007F6A24" w:rsidRPr="00420614" w:rsidRDefault="007F6A24" w:rsidP="00420614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C4F018" w14:textId="77777777" w:rsidR="00AA71C2" w:rsidRPr="00420614" w:rsidRDefault="00AA71C2" w:rsidP="00420614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Yan, X., &amp; Staples, S. (2020). Fitting MD analysis in an argument-based validity framework for writing assessment: Explanation and generalization inferences for the ECPE. </w:t>
      </w:r>
      <w:r w:rsidRPr="004206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Language Testing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4206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37</w:t>
      </w:r>
      <w:r w:rsidRPr="004206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(2), 189–214</w:t>
      </w:r>
      <w:r w:rsidRPr="004206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hyperlink r:id="rId22" w:history="1">
        <w:r w:rsidRPr="00420614">
          <w:rPr>
            <w:rStyle w:val="Hyperlink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https://doi.org/10.1177/0265532219876226</w:t>
        </w:r>
      </w:hyperlink>
    </w:p>
    <w:p w14:paraId="0DE61BCB" w14:textId="77777777" w:rsidR="00AA71C2" w:rsidRPr="00420614" w:rsidRDefault="00AA71C2" w:rsidP="00420614">
      <w:pPr>
        <w:shd w:val="clear" w:color="auto" w:fill="FFFFFF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2FB161" w14:textId="5D09E449" w:rsidR="005120E7" w:rsidRPr="00420614" w:rsidRDefault="005120E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Yoo, H., Manna, V. F. (2015). </w:t>
      </w:r>
      <w:r w:rsidRPr="00420614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Measuring English language workplace proficiency across subgroups: Using CFA models to validate test score interpretation. </w:t>
      </w:r>
      <w:r w:rsidRPr="00420614">
        <w:rPr>
          <w:rFonts w:ascii="Times New Roman" w:eastAsia="Times New Roman" w:hAnsi="Times New Roman" w:cs="Times New Roman"/>
          <w:i/>
          <w:sz w:val="24"/>
          <w:szCs w:val="24"/>
        </w:rPr>
        <w:t>Language Testing, 34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(1), 101–126.</w:t>
      </w:r>
      <w:bookmarkEnd w:id="30"/>
    </w:p>
    <w:p w14:paraId="5B437DDF" w14:textId="09B092B3" w:rsidR="005120E7" w:rsidRPr="00420614" w:rsidRDefault="005120E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108FD8" w14:textId="58823460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lk130793926"/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Youn, S. J., &amp; Burch, A. R. (2020). Where conversation analysis meets language assessment: Toward expanding epistemologies and validity evidence.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Papers in Language Testing and Assessment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9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(1)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, iii-xvii</w:t>
      </w:r>
      <w:r w:rsidRPr="00420614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1"/>
    <w:p w14:paraId="55F88291" w14:textId="77777777" w:rsidR="003E7BF7" w:rsidRPr="00420614" w:rsidRDefault="003E7BF7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485805" w14:textId="020F68AF" w:rsidR="00A54085" w:rsidRPr="00420614" w:rsidRDefault="00A54085" w:rsidP="0042061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Young, J. W. (2009). A framework for test validity research on content assessments taken by English language learners.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420614">
        <w:rPr>
          <w:rFonts w:ascii="Times New Roman" w:eastAsia="Times New Roman" w:hAnsi="Times New Roman" w:cs="Times New Roman"/>
          <w:sz w:val="24"/>
          <w:szCs w:val="24"/>
        </w:rPr>
        <w:t>(3-4), 122-138.</w:t>
      </w:r>
    </w:p>
    <w:p w14:paraId="0865738A" w14:textId="77777777" w:rsidR="00A54085" w:rsidRPr="00420614" w:rsidRDefault="00A54085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E1FB1" w14:textId="587F4E63" w:rsidR="00FA3B26" w:rsidRPr="00420614" w:rsidRDefault="00FA3B2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>Yun, J. H., Lee, M. B., &amp; Park, Y. H. (2012). A validation study of the language effects of directions, questions, and answer choices on 2014 College Scholastic Ability Test (CSAT)</w:t>
      </w:r>
      <w:r w:rsidRPr="00420614">
        <w:rPr>
          <w:rFonts w:ascii="Times New Roman" w:eastAsia="한양신명조" w:hAnsi="Times New Roman" w:cs="Times New Roman"/>
          <w:bCs/>
          <w:color w:val="000000"/>
          <w:sz w:val="24"/>
          <w:szCs w:val="24"/>
        </w:rPr>
        <w:t xml:space="preserve">. </w:t>
      </w:r>
      <w:r w:rsidRPr="00420614">
        <w:rPr>
          <w:rFonts w:ascii="Times New Roman" w:hAnsi="Times New Roman" w:cs="Times New Roman"/>
          <w:i/>
          <w:sz w:val="24"/>
          <w:szCs w:val="24"/>
        </w:rPr>
        <w:t>Korean Journal of Applied Linguistics, 28</w:t>
      </w:r>
      <w:r w:rsidRPr="00420614">
        <w:rPr>
          <w:rFonts w:ascii="Times New Roman" w:hAnsi="Times New Roman" w:cs="Times New Roman"/>
          <w:sz w:val="24"/>
          <w:szCs w:val="24"/>
        </w:rPr>
        <w:t>(1), 59-86.</w:t>
      </w:r>
    </w:p>
    <w:p w14:paraId="26EF0A87" w14:textId="77777777" w:rsidR="000955D8" w:rsidRPr="00420614" w:rsidRDefault="000955D8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E2A9BC" w14:textId="77777777" w:rsidR="00111D20" w:rsidRPr="00420614" w:rsidRDefault="00111D20" w:rsidP="004206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Xie, Q. (2011). </w:t>
      </w:r>
      <w:r w:rsidRPr="00420614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420614">
        <w:rPr>
          <w:rFonts w:ascii="Times New Roman" w:hAnsi="Times New Roman" w:cs="Times New Roman"/>
          <w:sz w:val="24"/>
          <w:szCs w:val="24"/>
        </w:rPr>
        <w:t xml:space="preserve"> </w:t>
      </w:r>
      <w:r w:rsidRPr="00420614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420614">
        <w:rPr>
          <w:rFonts w:ascii="Times New Roman" w:hAnsi="Times New Roman" w:cs="Times New Roman"/>
          <w:sz w:val="24"/>
          <w:szCs w:val="24"/>
        </w:rPr>
        <w:t xml:space="preserve"> c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420614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420614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14:paraId="1996625F" w14:textId="77777777" w:rsidR="00111D20" w:rsidRPr="00420614" w:rsidRDefault="00111D20" w:rsidP="0042061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89E85" w14:textId="7CC5AF8C" w:rsidR="00FA3B26" w:rsidRPr="00420614" w:rsidRDefault="00DF2E0A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lastRenderedPageBreak/>
        <w:t xml:space="preserve">Zhao, C. G. (2016). The role of voice in L2 argumentative writing: The development and validation of an analytic rubric. In M. A. Christison &amp; N. Saville (Eds.), </w:t>
      </w:r>
      <w:r w:rsidRPr="00420614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420614">
        <w:rPr>
          <w:rFonts w:ascii="Times New Roman" w:hAnsi="Times New Roman" w:cs="Times New Roman"/>
          <w:sz w:val="24"/>
          <w:szCs w:val="24"/>
        </w:rPr>
        <w:t>(pp. 24-56</w:t>
      </w:r>
      <w:r w:rsidR="0005506B" w:rsidRPr="00420614">
        <w:rPr>
          <w:rFonts w:ascii="Times New Roman" w:hAnsi="Times New Roman" w:cs="Times New Roman"/>
          <w:sz w:val="24"/>
          <w:szCs w:val="24"/>
        </w:rPr>
        <w:t>). Cambridge University Press.</w:t>
      </w:r>
    </w:p>
    <w:p w14:paraId="6FA2A34F" w14:textId="4D5FFF5D" w:rsidR="00972A86" w:rsidRPr="00420614" w:rsidRDefault="00972A8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2A354" w14:textId="77777777" w:rsidR="00972A86" w:rsidRPr="00420614" w:rsidRDefault="00972A8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20614">
        <w:rPr>
          <w:rFonts w:ascii="Times New Roman" w:hAnsi="Times New Roman" w:cs="Times New Roman"/>
          <w:sz w:val="24"/>
          <w:szCs w:val="24"/>
        </w:rPr>
        <w:t xml:space="preserve">Zhu, Z. (2016). A validation framework for the national English proficiency scale of China. </w:t>
      </w:r>
      <w:r w:rsidRPr="00420614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420614">
        <w:rPr>
          <w:rFonts w:ascii="Times New Roman" w:hAnsi="Times New Roman" w:cs="Times New Roman"/>
          <w:sz w:val="24"/>
          <w:szCs w:val="24"/>
        </w:rPr>
        <w:t xml:space="preserve">, </w:t>
      </w:r>
      <w:r w:rsidRPr="00420614">
        <w:rPr>
          <w:rFonts w:ascii="Times New Roman" w:hAnsi="Times New Roman" w:cs="Times New Roman"/>
          <w:i/>
          <w:sz w:val="24"/>
          <w:szCs w:val="24"/>
        </w:rPr>
        <w:t>2016</w:t>
      </w:r>
      <w:r w:rsidRPr="00420614">
        <w:rPr>
          <w:rFonts w:ascii="Times New Roman" w:hAnsi="Times New Roman" w:cs="Times New Roman"/>
          <w:sz w:val="24"/>
          <w:szCs w:val="24"/>
        </w:rPr>
        <w:t>(8), 3-13.</w:t>
      </w:r>
    </w:p>
    <w:p w14:paraId="76D481C0" w14:textId="77777777" w:rsidR="00972A86" w:rsidRPr="00420614" w:rsidRDefault="00972A86" w:rsidP="0042061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72A86" w:rsidRPr="00420614" w:rsidSect="00F3373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859" w14:textId="77777777" w:rsidR="00F7106A" w:rsidRDefault="00F7106A" w:rsidP="00797133">
      <w:r>
        <w:separator/>
      </w:r>
    </w:p>
  </w:endnote>
  <w:endnote w:type="continuationSeparator" w:id="0">
    <w:p w14:paraId="3D98BFFA" w14:textId="77777777" w:rsidR="00F7106A" w:rsidRDefault="00F7106A" w:rsidP="007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vSTP_PSTimB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한양신명조">
    <w:altName w:val="바탕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19A" w14:textId="77777777" w:rsidR="00797133" w:rsidRDefault="0057732E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5A5EE3">
      <w:rPr>
        <w:rStyle w:val="PageNumber"/>
        <w:noProof/>
      </w:rPr>
      <w:t>17</w:t>
    </w:r>
    <w:r w:rsidRPr="00797133">
      <w:rPr>
        <w:rStyle w:val="PageNumber"/>
      </w:rPr>
      <w:fldChar w:fldCharType="end"/>
    </w:r>
  </w:p>
  <w:p w14:paraId="0A3723EE" w14:textId="77777777"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006A12EB" w14:textId="77777777"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72B" w14:textId="77777777" w:rsidR="00F7106A" w:rsidRDefault="00F7106A" w:rsidP="00797133">
      <w:r>
        <w:separator/>
      </w:r>
    </w:p>
  </w:footnote>
  <w:footnote w:type="continuationSeparator" w:id="0">
    <w:p w14:paraId="30B9FDC9" w14:textId="77777777" w:rsidR="00F7106A" w:rsidRDefault="00F7106A" w:rsidP="0079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44D9" w14:textId="7755C3FA" w:rsidR="00797133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76647" wp14:editId="798FA1B1">
          <wp:simplePos x="0" y="0"/>
          <wp:positionH relativeFrom="column">
            <wp:posOffset>-335280</wp:posOffset>
          </wp:positionH>
          <wp:positionV relativeFrom="paragraph">
            <wp:posOffset>-373380</wp:posOffset>
          </wp:positionV>
          <wp:extent cx="4572000" cy="927588"/>
          <wp:effectExtent l="0" t="0" r="0" b="635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2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5FDE71" w14:textId="5BE55A22" w:rsidR="00121A48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08BFB654" w14:textId="6E12CFFF" w:rsidR="00121A48" w:rsidRDefault="00121A48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64A3BDE3" w14:textId="5E582A25" w:rsidR="00121A48" w:rsidRDefault="00121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6"/>
    <w:rsid w:val="00010254"/>
    <w:rsid w:val="00020EAC"/>
    <w:rsid w:val="00026457"/>
    <w:rsid w:val="000349BC"/>
    <w:rsid w:val="000375F2"/>
    <w:rsid w:val="000376A0"/>
    <w:rsid w:val="0004255A"/>
    <w:rsid w:val="0004275C"/>
    <w:rsid w:val="00044F80"/>
    <w:rsid w:val="000474E1"/>
    <w:rsid w:val="00054099"/>
    <w:rsid w:val="0005506B"/>
    <w:rsid w:val="000616C3"/>
    <w:rsid w:val="0006437A"/>
    <w:rsid w:val="00072470"/>
    <w:rsid w:val="000727C4"/>
    <w:rsid w:val="000735EB"/>
    <w:rsid w:val="000955D8"/>
    <w:rsid w:val="000A0E3B"/>
    <w:rsid w:val="000C3CA1"/>
    <w:rsid w:val="000C4690"/>
    <w:rsid w:val="000C4D08"/>
    <w:rsid w:val="000C6AE4"/>
    <w:rsid w:val="000D487F"/>
    <w:rsid w:val="000D5083"/>
    <w:rsid w:val="000D57E2"/>
    <w:rsid w:val="000E262A"/>
    <w:rsid w:val="000E3F0C"/>
    <w:rsid w:val="000E72C2"/>
    <w:rsid w:val="000F0F02"/>
    <w:rsid w:val="000F7AE4"/>
    <w:rsid w:val="00100979"/>
    <w:rsid w:val="001052E3"/>
    <w:rsid w:val="00110A45"/>
    <w:rsid w:val="00110E06"/>
    <w:rsid w:val="00111D20"/>
    <w:rsid w:val="001133D9"/>
    <w:rsid w:val="00113E1C"/>
    <w:rsid w:val="001204A1"/>
    <w:rsid w:val="00120ED6"/>
    <w:rsid w:val="00121A48"/>
    <w:rsid w:val="001220D3"/>
    <w:rsid w:val="00125216"/>
    <w:rsid w:val="00131E5C"/>
    <w:rsid w:val="00133245"/>
    <w:rsid w:val="00133649"/>
    <w:rsid w:val="00137270"/>
    <w:rsid w:val="00141A98"/>
    <w:rsid w:val="00142162"/>
    <w:rsid w:val="00144204"/>
    <w:rsid w:val="00157A35"/>
    <w:rsid w:val="00161914"/>
    <w:rsid w:val="001658B8"/>
    <w:rsid w:val="00165A6D"/>
    <w:rsid w:val="00166E30"/>
    <w:rsid w:val="00170626"/>
    <w:rsid w:val="00173902"/>
    <w:rsid w:val="00175B03"/>
    <w:rsid w:val="0018012C"/>
    <w:rsid w:val="00180839"/>
    <w:rsid w:val="00185AF8"/>
    <w:rsid w:val="001A3A48"/>
    <w:rsid w:val="001A71F6"/>
    <w:rsid w:val="001B3B4B"/>
    <w:rsid w:val="001B594C"/>
    <w:rsid w:val="001C287E"/>
    <w:rsid w:val="001C3785"/>
    <w:rsid w:val="001D0A16"/>
    <w:rsid w:val="001E7379"/>
    <w:rsid w:val="00206622"/>
    <w:rsid w:val="00211AF6"/>
    <w:rsid w:val="00212DC9"/>
    <w:rsid w:val="002200E6"/>
    <w:rsid w:val="00221FFC"/>
    <w:rsid w:val="002225DE"/>
    <w:rsid w:val="00226153"/>
    <w:rsid w:val="0023194F"/>
    <w:rsid w:val="0023243F"/>
    <w:rsid w:val="00233034"/>
    <w:rsid w:val="0024071F"/>
    <w:rsid w:val="002563E8"/>
    <w:rsid w:val="00264F4D"/>
    <w:rsid w:val="0027037D"/>
    <w:rsid w:val="00271933"/>
    <w:rsid w:val="002727D5"/>
    <w:rsid w:val="00280C2D"/>
    <w:rsid w:val="00282EA5"/>
    <w:rsid w:val="002962ED"/>
    <w:rsid w:val="002A119F"/>
    <w:rsid w:val="002A33F8"/>
    <w:rsid w:val="002A4EE4"/>
    <w:rsid w:val="002B2083"/>
    <w:rsid w:val="002B787A"/>
    <w:rsid w:val="002C0A24"/>
    <w:rsid w:val="002C3444"/>
    <w:rsid w:val="002D2384"/>
    <w:rsid w:val="002E2649"/>
    <w:rsid w:val="002E6D3B"/>
    <w:rsid w:val="002F5078"/>
    <w:rsid w:val="002F7F65"/>
    <w:rsid w:val="00300842"/>
    <w:rsid w:val="00304529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4F9"/>
    <w:rsid w:val="003625E6"/>
    <w:rsid w:val="00367B99"/>
    <w:rsid w:val="00367F5A"/>
    <w:rsid w:val="0037058A"/>
    <w:rsid w:val="00372C4E"/>
    <w:rsid w:val="0038088C"/>
    <w:rsid w:val="00380D74"/>
    <w:rsid w:val="0039729B"/>
    <w:rsid w:val="003A0236"/>
    <w:rsid w:val="003A6EE2"/>
    <w:rsid w:val="003A7282"/>
    <w:rsid w:val="003B0BB2"/>
    <w:rsid w:val="003B722A"/>
    <w:rsid w:val="003D1613"/>
    <w:rsid w:val="003D47A1"/>
    <w:rsid w:val="003D58F5"/>
    <w:rsid w:val="003D6731"/>
    <w:rsid w:val="003E1412"/>
    <w:rsid w:val="003E35DB"/>
    <w:rsid w:val="003E7BF7"/>
    <w:rsid w:val="003F1F5D"/>
    <w:rsid w:val="003F39DA"/>
    <w:rsid w:val="003F48F0"/>
    <w:rsid w:val="003F4F3C"/>
    <w:rsid w:val="00400B04"/>
    <w:rsid w:val="004100B8"/>
    <w:rsid w:val="0041257D"/>
    <w:rsid w:val="00413442"/>
    <w:rsid w:val="00420614"/>
    <w:rsid w:val="00420F2E"/>
    <w:rsid w:val="00421793"/>
    <w:rsid w:val="00421B37"/>
    <w:rsid w:val="00427343"/>
    <w:rsid w:val="00430016"/>
    <w:rsid w:val="00432451"/>
    <w:rsid w:val="00434813"/>
    <w:rsid w:val="00435A33"/>
    <w:rsid w:val="0045567B"/>
    <w:rsid w:val="00461BDC"/>
    <w:rsid w:val="004649FB"/>
    <w:rsid w:val="0046588D"/>
    <w:rsid w:val="004658D6"/>
    <w:rsid w:val="004718EE"/>
    <w:rsid w:val="00475B3C"/>
    <w:rsid w:val="00482BD3"/>
    <w:rsid w:val="004837D4"/>
    <w:rsid w:val="004851FC"/>
    <w:rsid w:val="004855CF"/>
    <w:rsid w:val="00487394"/>
    <w:rsid w:val="004A22D8"/>
    <w:rsid w:val="004A55DC"/>
    <w:rsid w:val="004A560A"/>
    <w:rsid w:val="004B6006"/>
    <w:rsid w:val="004D5847"/>
    <w:rsid w:val="004D736F"/>
    <w:rsid w:val="004E4632"/>
    <w:rsid w:val="004E5D40"/>
    <w:rsid w:val="004F264E"/>
    <w:rsid w:val="004F5BC8"/>
    <w:rsid w:val="0050198A"/>
    <w:rsid w:val="00501E92"/>
    <w:rsid w:val="005035C1"/>
    <w:rsid w:val="005065D9"/>
    <w:rsid w:val="005120E7"/>
    <w:rsid w:val="0053026E"/>
    <w:rsid w:val="00531E4E"/>
    <w:rsid w:val="00534764"/>
    <w:rsid w:val="0053784A"/>
    <w:rsid w:val="00557A13"/>
    <w:rsid w:val="005634D5"/>
    <w:rsid w:val="00563A2D"/>
    <w:rsid w:val="005718FB"/>
    <w:rsid w:val="00575B30"/>
    <w:rsid w:val="0057732E"/>
    <w:rsid w:val="00577476"/>
    <w:rsid w:val="00577DD1"/>
    <w:rsid w:val="005851B4"/>
    <w:rsid w:val="005857A4"/>
    <w:rsid w:val="005902A2"/>
    <w:rsid w:val="00595222"/>
    <w:rsid w:val="005A0348"/>
    <w:rsid w:val="005A4786"/>
    <w:rsid w:val="005A5EE3"/>
    <w:rsid w:val="005C1D6E"/>
    <w:rsid w:val="005C3181"/>
    <w:rsid w:val="005C721B"/>
    <w:rsid w:val="005C7B40"/>
    <w:rsid w:val="005E382C"/>
    <w:rsid w:val="005E5E43"/>
    <w:rsid w:val="005F13BE"/>
    <w:rsid w:val="005F2AE0"/>
    <w:rsid w:val="005F711D"/>
    <w:rsid w:val="00602A02"/>
    <w:rsid w:val="00603900"/>
    <w:rsid w:val="0060796F"/>
    <w:rsid w:val="00613239"/>
    <w:rsid w:val="006155B8"/>
    <w:rsid w:val="00616AD0"/>
    <w:rsid w:val="006175F3"/>
    <w:rsid w:val="006341E5"/>
    <w:rsid w:val="00634CFA"/>
    <w:rsid w:val="00636037"/>
    <w:rsid w:val="006415F6"/>
    <w:rsid w:val="0064259E"/>
    <w:rsid w:val="00643848"/>
    <w:rsid w:val="00651142"/>
    <w:rsid w:val="00654E69"/>
    <w:rsid w:val="0065641F"/>
    <w:rsid w:val="00666AE7"/>
    <w:rsid w:val="00671066"/>
    <w:rsid w:val="00685BA8"/>
    <w:rsid w:val="006910B3"/>
    <w:rsid w:val="00697EFC"/>
    <w:rsid w:val="006A429D"/>
    <w:rsid w:val="006B1D21"/>
    <w:rsid w:val="006B4730"/>
    <w:rsid w:val="006B7A31"/>
    <w:rsid w:val="006C34E0"/>
    <w:rsid w:val="006D0D35"/>
    <w:rsid w:val="006D2FAE"/>
    <w:rsid w:val="006D457B"/>
    <w:rsid w:val="006D67E4"/>
    <w:rsid w:val="006E5392"/>
    <w:rsid w:val="006F0EFE"/>
    <w:rsid w:val="006F15F6"/>
    <w:rsid w:val="006F4838"/>
    <w:rsid w:val="006F73BC"/>
    <w:rsid w:val="007005B3"/>
    <w:rsid w:val="00700649"/>
    <w:rsid w:val="00706B78"/>
    <w:rsid w:val="00706DBD"/>
    <w:rsid w:val="0071173E"/>
    <w:rsid w:val="00723CC5"/>
    <w:rsid w:val="00730E8A"/>
    <w:rsid w:val="00731D3A"/>
    <w:rsid w:val="007323C1"/>
    <w:rsid w:val="007337C5"/>
    <w:rsid w:val="007340F6"/>
    <w:rsid w:val="0074270F"/>
    <w:rsid w:val="007433D2"/>
    <w:rsid w:val="00746C74"/>
    <w:rsid w:val="0076367D"/>
    <w:rsid w:val="00766548"/>
    <w:rsid w:val="00766A16"/>
    <w:rsid w:val="00771F07"/>
    <w:rsid w:val="00773D34"/>
    <w:rsid w:val="00782E01"/>
    <w:rsid w:val="00796175"/>
    <w:rsid w:val="00797133"/>
    <w:rsid w:val="007A09BE"/>
    <w:rsid w:val="007A0A04"/>
    <w:rsid w:val="007B203D"/>
    <w:rsid w:val="007B7562"/>
    <w:rsid w:val="007C10D2"/>
    <w:rsid w:val="007C5049"/>
    <w:rsid w:val="007C54B6"/>
    <w:rsid w:val="007C721C"/>
    <w:rsid w:val="007D018B"/>
    <w:rsid w:val="007D03FA"/>
    <w:rsid w:val="007D4B02"/>
    <w:rsid w:val="007E69A2"/>
    <w:rsid w:val="007F5495"/>
    <w:rsid w:val="007F6A24"/>
    <w:rsid w:val="007F7BAC"/>
    <w:rsid w:val="0080400E"/>
    <w:rsid w:val="0081228E"/>
    <w:rsid w:val="00813C3C"/>
    <w:rsid w:val="008140B6"/>
    <w:rsid w:val="00821830"/>
    <w:rsid w:val="00824A00"/>
    <w:rsid w:val="00832DBA"/>
    <w:rsid w:val="00846BAB"/>
    <w:rsid w:val="00864ADB"/>
    <w:rsid w:val="008676FD"/>
    <w:rsid w:val="00876F63"/>
    <w:rsid w:val="0088323C"/>
    <w:rsid w:val="0088549F"/>
    <w:rsid w:val="00887F8A"/>
    <w:rsid w:val="008944E8"/>
    <w:rsid w:val="008C116B"/>
    <w:rsid w:val="008C2C03"/>
    <w:rsid w:val="008C3F68"/>
    <w:rsid w:val="008C679B"/>
    <w:rsid w:val="008C7691"/>
    <w:rsid w:val="008E0931"/>
    <w:rsid w:val="008E0B0C"/>
    <w:rsid w:val="008E4A0C"/>
    <w:rsid w:val="008F17FB"/>
    <w:rsid w:val="008F1BCC"/>
    <w:rsid w:val="0091544D"/>
    <w:rsid w:val="00917DF1"/>
    <w:rsid w:val="0092198B"/>
    <w:rsid w:val="00932E8B"/>
    <w:rsid w:val="00935A3E"/>
    <w:rsid w:val="009376AA"/>
    <w:rsid w:val="009377D0"/>
    <w:rsid w:val="00940F0D"/>
    <w:rsid w:val="00942C83"/>
    <w:rsid w:val="00950412"/>
    <w:rsid w:val="0095443B"/>
    <w:rsid w:val="00957DEF"/>
    <w:rsid w:val="0097017F"/>
    <w:rsid w:val="00972A86"/>
    <w:rsid w:val="00975BD0"/>
    <w:rsid w:val="00982D0D"/>
    <w:rsid w:val="00983C07"/>
    <w:rsid w:val="0098506E"/>
    <w:rsid w:val="00986FD6"/>
    <w:rsid w:val="009943C9"/>
    <w:rsid w:val="0099471A"/>
    <w:rsid w:val="0099750C"/>
    <w:rsid w:val="009A2BA1"/>
    <w:rsid w:val="009A6576"/>
    <w:rsid w:val="009A67CF"/>
    <w:rsid w:val="009A6CFD"/>
    <w:rsid w:val="009B2A34"/>
    <w:rsid w:val="009E21FD"/>
    <w:rsid w:val="009E2E43"/>
    <w:rsid w:val="009E4A11"/>
    <w:rsid w:val="009F0760"/>
    <w:rsid w:val="009F170C"/>
    <w:rsid w:val="009F4E0E"/>
    <w:rsid w:val="009F531C"/>
    <w:rsid w:val="009F586B"/>
    <w:rsid w:val="00A02727"/>
    <w:rsid w:val="00A062F0"/>
    <w:rsid w:val="00A11A0B"/>
    <w:rsid w:val="00A11A82"/>
    <w:rsid w:val="00A1727B"/>
    <w:rsid w:val="00A33569"/>
    <w:rsid w:val="00A338C5"/>
    <w:rsid w:val="00A36BA8"/>
    <w:rsid w:val="00A427F6"/>
    <w:rsid w:val="00A43543"/>
    <w:rsid w:val="00A47101"/>
    <w:rsid w:val="00A54085"/>
    <w:rsid w:val="00A55F1F"/>
    <w:rsid w:val="00A60C30"/>
    <w:rsid w:val="00A612E2"/>
    <w:rsid w:val="00A633EB"/>
    <w:rsid w:val="00A67218"/>
    <w:rsid w:val="00A70B27"/>
    <w:rsid w:val="00A71BB1"/>
    <w:rsid w:val="00A746B7"/>
    <w:rsid w:val="00A75349"/>
    <w:rsid w:val="00A76FDE"/>
    <w:rsid w:val="00A81B45"/>
    <w:rsid w:val="00AA71C2"/>
    <w:rsid w:val="00AB3037"/>
    <w:rsid w:val="00AC2795"/>
    <w:rsid w:val="00AD3693"/>
    <w:rsid w:val="00AD3C8F"/>
    <w:rsid w:val="00B02BCB"/>
    <w:rsid w:val="00B05F92"/>
    <w:rsid w:val="00B11A4B"/>
    <w:rsid w:val="00B21322"/>
    <w:rsid w:val="00B23EBD"/>
    <w:rsid w:val="00B33E2D"/>
    <w:rsid w:val="00B342EC"/>
    <w:rsid w:val="00B4163E"/>
    <w:rsid w:val="00B41BF6"/>
    <w:rsid w:val="00B62CE5"/>
    <w:rsid w:val="00B63BF1"/>
    <w:rsid w:val="00B837EC"/>
    <w:rsid w:val="00B849D7"/>
    <w:rsid w:val="00B87316"/>
    <w:rsid w:val="00B90180"/>
    <w:rsid w:val="00BA2EA7"/>
    <w:rsid w:val="00BA400E"/>
    <w:rsid w:val="00BB10DD"/>
    <w:rsid w:val="00BB1212"/>
    <w:rsid w:val="00BB2469"/>
    <w:rsid w:val="00BD25C6"/>
    <w:rsid w:val="00BD6BED"/>
    <w:rsid w:val="00BE0A10"/>
    <w:rsid w:val="00BE1290"/>
    <w:rsid w:val="00BE4258"/>
    <w:rsid w:val="00BE5594"/>
    <w:rsid w:val="00BF1729"/>
    <w:rsid w:val="00BF53D0"/>
    <w:rsid w:val="00C017A4"/>
    <w:rsid w:val="00C15710"/>
    <w:rsid w:val="00C15FBB"/>
    <w:rsid w:val="00C2452E"/>
    <w:rsid w:val="00C36506"/>
    <w:rsid w:val="00C4739C"/>
    <w:rsid w:val="00C502A1"/>
    <w:rsid w:val="00C509F6"/>
    <w:rsid w:val="00C6197F"/>
    <w:rsid w:val="00C61EF7"/>
    <w:rsid w:val="00C6398E"/>
    <w:rsid w:val="00C64C4A"/>
    <w:rsid w:val="00C679DE"/>
    <w:rsid w:val="00C7179A"/>
    <w:rsid w:val="00C83AEC"/>
    <w:rsid w:val="00C86090"/>
    <w:rsid w:val="00C94B90"/>
    <w:rsid w:val="00CA37F5"/>
    <w:rsid w:val="00CD2411"/>
    <w:rsid w:val="00CD785D"/>
    <w:rsid w:val="00CE04A6"/>
    <w:rsid w:val="00D00E94"/>
    <w:rsid w:val="00D10B55"/>
    <w:rsid w:val="00D1492C"/>
    <w:rsid w:val="00D1543F"/>
    <w:rsid w:val="00D1545D"/>
    <w:rsid w:val="00D22AA9"/>
    <w:rsid w:val="00D22D9D"/>
    <w:rsid w:val="00D23782"/>
    <w:rsid w:val="00D25C04"/>
    <w:rsid w:val="00D261E1"/>
    <w:rsid w:val="00D33564"/>
    <w:rsid w:val="00D446FB"/>
    <w:rsid w:val="00D45C58"/>
    <w:rsid w:val="00D52E2E"/>
    <w:rsid w:val="00D56723"/>
    <w:rsid w:val="00D56BCA"/>
    <w:rsid w:val="00D634CD"/>
    <w:rsid w:val="00D64F88"/>
    <w:rsid w:val="00D73D4B"/>
    <w:rsid w:val="00D836C3"/>
    <w:rsid w:val="00D86C27"/>
    <w:rsid w:val="00D926D7"/>
    <w:rsid w:val="00DA1A4B"/>
    <w:rsid w:val="00DB09AA"/>
    <w:rsid w:val="00DB13AE"/>
    <w:rsid w:val="00DC11D4"/>
    <w:rsid w:val="00DC187D"/>
    <w:rsid w:val="00DC42B5"/>
    <w:rsid w:val="00DE1BC4"/>
    <w:rsid w:val="00DE633B"/>
    <w:rsid w:val="00DF19F3"/>
    <w:rsid w:val="00DF2E0A"/>
    <w:rsid w:val="00DF7A14"/>
    <w:rsid w:val="00E00EB9"/>
    <w:rsid w:val="00E04678"/>
    <w:rsid w:val="00E07319"/>
    <w:rsid w:val="00E139C8"/>
    <w:rsid w:val="00E21304"/>
    <w:rsid w:val="00E2218F"/>
    <w:rsid w:val="00E30C31"/>
    <w:rsid w:val="00E32394"/>
    <w:rsid w:val="00E33ED6"/>
    <w:rsid w:val="00E36562"/>
    <w:rsid w:val="00E37020"/>
    <w:rsid w:val="00E46134"/>
    <w:rsid w:val="00E51840"/>
    <w:rsid w:val="00E5273C"/>
    <w:rsid w:val="00E54928"/>
    <w:rsid w:val="00E568EA"/>
    <w:rsid w:val="00E62C1C"/>
    <w:rsid w:val="00E641FB"/>
    <w:rsid w:val="00E66662"/>
    <w:rsid w:val="00E6699C"/>
    <w:rsid w:val="00E67276"/>
    <w:rsid w:val="00E7089F"/>
    <w:rsid w:val="00E73F8A"/>
    <w:rsid w:val="00E748B4"/>
    <w:rsid w:val="00E74B5B"/>
    <w:rsid w:val="00E7511D"/>
    <w:rsid w:val="00E80ABE"/>
    <w:rsid w:val="00E820E2"/>
    <w:rsid w:val="00E859BA"/>
    <w:rsid w:val="00E878C1"/>
    <w:rsid w:val="00EA062E"/>
    <w:rsid w:val="00EA209D"/>
    <w:rsid w:val="00EA3850"/>
    <w:rsid w:val="00EA7507"/>
    <w:rsid w:val="00EB3425"/>
    <w:rsid w:val="00EB60F5"/>
    <w:rsid w:val="00EC254C"/>
    <w:rsid w:val="00EC4E77"/>
    <w:rsid w:val="00EC71E7"/>
    <w:rsid w:val="00EC7E72"/>
    <w:rsid w:val="00ED0002"/>
    <w:rsid w:val="00EF2229"/>
    <w:rsid w:val="00EF2913"/>
    <w:rsid w:val="00EF29B4"/>
    <w:rsid w:val="00F03A3A"/>
    <w:rsid w:val="00F03B21"/>
    <w:rsid w:val="00F05064"/>
    <w:rsid w:val="00F14594"/>
    <w:rsid w:val="00F16E63"/>
    <w:rsid w:val="00F222E3"/>
    <w:rsid w:val="00F235B1"/>
    <w:rsid w:val="00F3373E"/>
    <w:rsid w:val="00F363AA"/>
    <w:rsid w:val="00F37B21"/>
    <w:rsid w:val="00F40A45"/>
    <w:rsid w:val="00F4298A"/>
    <w:rsid w:val="00F45AF6"/>
    <w:rsid w:val="00F46ABF"/>
    <w:rsid w:val="00F60CFA"/>
    <w:rsid w:val="00F62A57"/>
    <w:rsid w:val="00F643CA"/>
    <w:rsid w:val="00F658C7"/>
    <w:rsid w:val="00F70D10"/>
    <w:rsid w:val="00F7106A"/>
    <w:rsid w:val="00F711FD"/>
    <w:rsid w:val="00F76479"/>
    <w:rsid w:val="00F8495A"/>
    <w:rsid w:val="00F849C7"/>
    <w:rsid w:val="00F93627"/>
    <w:rsid w:val="00F9383A"/>
    <w:rsid w:val="00F977BA"/>
    <w:rsid w:val="00FA1363"/>
    <w:rsid w:val="00FA172A"/>
    <w:rsid w:val="00FA3B26"/>
    <w:rsid w:val="00FA6B06"/>
    <w:rsid w:val="00FB37AA"/>
    <w:rsid w:val="00FB5CD0"/>
    <w:rsid w:val="00FC1240"/>
    <w:rsid w:val="00FC4511"/>
    <w:rsid w:val="00FC4C35"/>
    <w:rsid w:val="00FD613F"/>
    <w:rsid w:val="00FE2C18"/>
    <w:rsid w:val="00FE6D91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9D6FF"/>
  <w15:docId w15:val="{84B6A3AD-C9BD-4F0C-B38A-100CD6F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7340F6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340F6"/>
    <w:rPr>
      <w:rFonts w:ascii="Times New Roman" w:eastAsia="Calibri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457B"/>
  </w:style>
  <w:style w:type="paragraph" w:styleId="ListParagraph">
    <w:name w:val="List Paragraph"/>
    <w:basedOn w:val="Normal"/>
    <w:uiPriority w:val="34"/>
    <w:qFormat/>
    <w:rsid w:val="001052E3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-clearfix">
    <w:name w:val="u-clearfix"/>
    <w:basedOn w:val="DefaultParagraphFont"/>
    <w:rsid w:val="00137270"/>
  </w:style>
  <w:style w:type="character" w:customStyle="1" w:styleId="eop">
    <w:name w:val="eop"/>
    <w:rsid w:val="00F222E3"/>
  </w:style>
  <w:style w:type="character" w:customStyle="1" w:styleId="normaltextrun">
    <w:name w:val="normaltextrun"/>
    <w:rsid w:val="00F222E3"/>
  </w:style>
  <w:style w:type="character" w:styleId="UnresolvedMention">
    <w:name w:val="Unresolved Mention"/>
    <w:basedOn w:val="DefaultParagraphFont"/>
    <w:uiPriority w:val="99"/>
    <w:semiHidden/>
    <w:unhideWhenUsed/>
    <w:rsid w:val="003E7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asw.2014.02.001" TargetMode="External"/><Relationship Id="rId13" Type="http://schemas.openxmlformats.org/officeDocument/2006/relationships/hyperlink" Target="https://doi.org/10.1186/s40468-019-0089-4" TargetMode="External"/><Relationship Id="rId18" Type="http://schemas.openxmlformats.org/officeDocument/2006/relationships/hyperlink" Target="https://doi.org/10.1177%2F07410883900070030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016/j.asw.2018.12.004" TargetMode="External"/><Relationship Id="rId7" Type="http://schemas.openxmlformats.org/officeDocument/2006/relationships/hyperlink" Target="https://doi.org/10.1080/23279095.2018.1439830" TargetMode="External"/><Relationship Id="rId12" Type="http://schemas.openxmlformats.org/officeDocument/2006/relationships/hyperlink" Target="https://doi.org/10.1080/01443410.2015.1093607" TargetMode="External"/><Relationship Id="rId17" Type="http://schemas.openxmlformats.org/officeDocument/2006/relationships/hyperlink" Target="https://doi.org/10.1002/ets2.121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3200/JOER.101.5.275-286" TargetMode="External"/><Relationship Id="rId20" Type="http://schemas.openxmlformats.org/officeDocument/2006/relationships/hyperlink" Target="https://doi.org/10.1007/s40299-015-0243-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slw.2004.07.00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348/000709906X118036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lib.iupui.edu/cgi-bin/proxy.pl?url=/docview/204304709?accountid=7398" TargetMode="External"/><Relationship Id="rId19" Type="http://schemas.openxmlformats.org/officeDocument/2006/relationships/hyperlink" Target="https://doi.org/10.1002/tesq.4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esoljournal.org/wp-content/uploads/2022/10/CJ33-1_Boruah.pdf" TargetMode="External"/><Relationship Id="rId14" Type="http://schemas.openxmlformats.org/officeDocument/2006/relationships/hyperlink" Target="https://doi.org/10.11144/javeriana.upsy12-3.smhm" TargetMode="External"/><Relationship Id="rId22" Type="http://schemas.openxmlformats.org/officeDocument/2006/relationships/hyperlink" Target="https://doi.org/10.1177/02655322198762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CECC-02FC-4F81-A7F0-ED41D91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8875</Words>
  <Characters>50589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8</cp:revision>
  <dcterms:created xsi:type="dcterms:W3CDTF">2023-03-27T14:08:00Z</dcterms:created>
  <dcterms:modified xsi:type="dcterms:W3CDTF">2023-03-27T14:22:00Z</dcterms:modified>
</cp:coreProperties>
</file>